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CF" w:rsidRPr="006472CF" w:rsidDel="006472CF" w:rsidRDefault="00521DCF" w:rsidP="00521DCF">
      <w:pPr>
        <w:jc w:val="left"/>
        <w:rPr>
          <w:del w:id="0" w:author="埼玉県" w:date="2021-11-12T11:44:00Z"/>
          <w:rFonts w:ascii="HG丸ｺﾞｼｯｸM-PRO" w:eastAsia="HG丸ｺﾞｼｯｸM-PRO" w:hAnsi="HG丸ｺﾞｼｯｸM-PRO"/>
          <w:sz w:val="24"/>
          <w:szCs w:val="24"/>
          <w:rPrChange w:id="1" w:author="埼玉県" w:date="2021-11-12T11:44:00Z">
            <w:rPr>
              <w:del w:id="2" w:author="埼玉県" w:date="2021-11-12T11:44:00Z"/>
              <w:rFonts w:asciiTheme="minorEastAsia" w:hAnsiTheme="minorEastAsia"/>
              <w:sz w:val="24"/>
              <w:szCs w:val="24"/>
            </w:rPr>
          </w:rPrChange>
        </w:rPr>
      </w:pPr>
      <w:del w:id="3" w:author="埼玉県" w:date="2021-11-12T11:43:00Z">
        <w:r w:rsidRPr="006472CF" w:rsidDel="006472CF">
          <w:rPr>
            <w:rFonts w:ascii="HG丸ｺﾞｼｯｸM-PRO" w:eastAsia="HG丸ｺﾞｼｯｸM-PRO" w:hAnsi="HG丸ｺﾞｼｯｸM-PRO" w:hint="eastAsia"/>
            <w:sz w:val="24"/>
            <w:szCs w:val="24"/>
            <w:rPrChange w:id="4" w:author="埼玉県" w:date="2021-11-12T11:44:00Z">
              <w:rPr>
                <w:rFonts w:asciiTheme="minorEastAsia" w:hAnsiTheme="minorEastAsia" w:hint="eastAsia"/>
                <w:sz w:val="24"/>
                <w:szCs w:val="24"/>
              </w:rPr>
            </w:rPrChange>
          </w:rPr>
          <w:delText>ホームページ用情報公開文書</w:delText>
        </w:r>
      </w:del>
    </w:p>
    <w:p w:rsidR="00521DCF" w:rsidRPr="006472CF" w:rsidDel="006472CF" w:rsidRDefault="00521DCF" w:rsidP="00521DCF">
      <w:pPr>
        <w:jc w:val="left"/>
        <w:rPr>
          <w:del w:id="5" w:author="埼玉県" w:date="2021-11-12T11:44:00Z"/>
          <w:rFonts w:ascii="HG丸ｺﾞｼｯｸM-PRO" w:eastAsia="HG丸ｺﾞｼｯｸM-PRO" w:hAnsi="HG丸ｺﾞｼｯｸM-PRO"/>
          <w:sz w:val="24"/>
          <w:szCs w:val="24"/>
          <w:rPrChange w:id="6" w:author="埼玉県" w:date="2021-11-12T11:44:00Z">
            <w:rPr>
              <w:del w:id="7" w:author="埼玉県" w:date="2021-11-12T11:44:00Z"/>
              <w:rFonts w:asciiTheme="minorEastAsia" w:hAnsiTheme="minorEastAsia"/>
              <w:sz w:val="24"/>
              <w:szCs w:val="24"/>
            </w:rPr>
          </w:rPrChange>
        </w:rPr>
      </w:pPr>
    </w:p>
    <w:p w:rsidR="000F2D92" w:rsidRPr="006472CF" w:rsidRDefault="00521DCF">
      <w:pPr>
        <w:jc w:val="left"/>
        <w:rPr>
          <w:rFonts w:ascii="HG丸ｺﾞｼｯｸM-PRO" w:eastAsia="HG丸ｺﾞｼｯｸM-PRO" w:hAnsi="HG丸ｺﾞｼｯｸM-PRO" w:cs="ＭＳ ゴシック"/>
          <w:sz w:val="24"/>
          <w:szCs w:val="24"/>
          <w:rPrChange w:id="8" w:author="埼玉県" w:date="2021-11-12T11:44:00Z">
            <w:rPr>
              <w:rFonts w:cs="ＭＳ ゴシック"/>
            </w:rPr>
          </w:rPrChange>
        </w:rPr>
        <w:pPrChange w:id="9" w:author="埼玉県" w:date="2021-11-12T11:44:00Z">
          <w:pPr>
            <w:pStyle w:val="a4"/>
          </w:pPr>
        </w:pPrChange>
      </w:pPr>
      <w:r w:rsidRPr="006472CF">
        <w:rPr>
          <w:rFonts w:ascii="HG丸ｺﾞｼｯｸM-PRO" w:eastAsia="HG丸ｺﾞｼｯｸM-PRO" w:hAnsi="HG丸ｺﾞｼｯｸM-PRO" w:hint="eastAsia"/>
          <w:sz w:val="24"/>
          <w:szCs w:val="24"/>
          <w:rPrChange w:id="10" w:author="埼玉県" w:date="2021-11-12T11:44:00Z">
            <w:rPr>
              <w:rFonts w:hint="eastAsia"/>
            </w:rPr>
          </w:rPrChange>
        </w:rPr>
        <w:t>研究課題：</w:t>
      </w:r>
      <w:r w:rsidR="000F2D92" w:rsidRPr="006472CF">
        <w:rPr>
          <w:rFonts w:ascii="HG丸ｺﾞｼｯｸM-PRO" w:eastAsia="HG丸ｺﾞｼｯｸM-PRO" w:hAnsi="HG丸ｺﾞｼｯｸM-PRO" w:hint="eastAsia"/>
          <w:sz w:val="24"/>
          <w:szCs w:val="24"/>
          <w:rPrChange w:id="11" w:author="埼玉県" w:date="2021-11-12T11:44:00Z">
            <w:rPr>
              <w:rFonts w:hint="eastAsia"/>
            </w:rPr>
          </w:rPrChange>
        </w:rPr>
        <w:t>小児の遷延性発作や発作頻発に対する静注ロラゼパムの有効性と安全性</w:t>
      </w:r>
    </w:p>
    <w:p w:rsidR="00521DCF" w:rsidRPr="006472CF" w:rsidRDefault="00521DCF" w:rsidP="00521DCF">
      <w:pPr>
        <w:jc w:val="left"/>
        <w:rPr>
          <w:rFonts w:ascii="HG丸ｺﾞｼｯｸM-PRO" w:eastAsia="HG丸ｺﾞｼｯｸM-PRO" w:hAnsi="HG丸ｺﾞｼｯｸM-PRO"/>
          <w:sz w:val="24"/>
          <w:szCs w:val="24"/>
          <w:rPrChange w:id="12" w:author="埼玉県" w:date="2021-11-12T11:44:00Z">
            <w:rPr>
              <w:rFonts w:asciiTheme="minorEastAsia" w:hAnsiTheme="minorEastAsia"/>
              <w:sz w:val="24"/>
              <w:szCs w:val="24"/>
            </w:rPr>
          </w:rPrChange>
        </w:rPr>
      </w:pPr>
    </w:p>
    <w:p w:rsidR="00521DCF" w:rsidRPr="006472CF" w:rsidRDefault="00521DCF" w:rsidP="00521DCF">
      <w:pPr>
        <w:pStyle w:val="a3"/>
        <w:numPr>
          <w:ilvl w:val="0"/>
          <w:numId w:val="1"/>
        </w:numPr>
        <w:ind w:leftChars="0"/>
        <w:jc w:val="left"/>
        <w:rPr>
          <w:rFonts w:ascii="HG丸ｺﾞｼｯｸM-PRO" w:eastAsia="HG丸ｺﾞｼｯｸM-PRO" w:hAnsi="HG丸ｺﾞｼｯｸM-PRO"/>
          <w:sz w:val="24"/>
          <w:szCs w:val="24"/>
          <w:rPrChange w:id="13"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14" w:author="埼玉県" w:date="2021-11-12T11:44:00Z">
            <w:rPr>
              <w:rFonts w:asciiTheme="minorEastAsia" w:hAnsiTheme="minorEastAsia" w:hint="eastAsia"/>
              <w:sz w:val="24"/>
              <w:szCs w:val="24"/>
            </w:rPr>
          </w:rPrChange>
        </w:rPr>
        <w:t>研究の目的</w:t>
      </w:r>
    </w:p>
    <w:p w:rsidR="00521DCF" w:rsidRPr="006472CF" w:rsidRDefault="000F2D92" w:rsidP="000F2D92">
      <w:pPr>
        <w:pStyle w:val="a4"/>
        <w:ind w:left="720"/>
        <w:rPr>
          <w:rFonts w:ascii="HG丸ｺﾞｼｯｸM-PRO" w:eastAsia="HG丸ｺﾞｼｯｸM-PRO" w:hAnsi="HG丸ｺﾞｼｯｸM-PRO" w:cs="Hiragino Mincho ProN W3"/>
          <w:spacing w:val="2"/>
          <w:kern w:val="1"/>
          <w:sz w:val="24"/>
          <w:szCs w:val="24"/>
          <w:rPrChange w:id="15" w:author="埼玉県" w:date="2021-11-12T11:44:00Z">
            <w:rPr>
              <w:rFonts w:asciiTheme="minorEastAsia" w:eastAsiaTheme="minorEastAsia" w:hAnsiTheme="minorEastAsia" w:cs="Hiragino Mincho ProN W3"/>
              <w:spacing w:val="2"/>
              <w:kern w:val="1"/>
              <w:sz w:val="24"/>
              <w:szCs w:val="24"/>
            </w:rPr>
          </w:rPrChange>
        </w:rPr>
      </w:pPr>
      <w:r w:rsidRPr="006472CF">
        <w:rPr>
          <w:rFonts w:ascii="HG丸ｺﾞｼｯｸM-PRO" w:eastAsia="HG丸ｺﾞｼｯｸM-PRO" w:hAnsi="HG丸ｺﾞｼｯｸM-PRO" w:hint="eastAsia"/>
          <w:sz w:val="24"/>
          <w:szCs w:val="24"/>
          <w:rPrChange w:id="16" w:author="埼玉県" w:date="2021-11-12T11:44:00Z">
            <w:rPr>
              <w:rFonts w:asciiTheme="minorEastAsia" w:eastAsiaTheme="minorEastAsia" w:hAnsiTheme="minorEastAsia" w:hint="eastAsia"/>
              <w:sz w:val="24"/>
              <w:szCs w:val="24"/>
            </w:rPr>
          </w:rPrChange>
        </w:rPr>
        <w:t>小児の遷延性発作や発作頻発に対する静注ロラゼパムの有効性と安全性</w:t>
      </w:r>
      <w:r w:rsidR="009C0E23" w:rsidRPr="006472CF">
        <w:rPr>
          <w:rFonts w:ascii="HG丸ｺﾞｼｯｸM-PRO" w:eastAsia="HG丸ｺﾞｼｯｸM-PRO" w:hAnsi="HG丸ｺﾞｼｯｸM-PRO" w:cs="Hiragino Mincho ProN W3" w:hint="eastAsia"/>
          <w:spacing w:val="2"/>
          <w:kern w:val="1"/>
          <w:sz w:val="24"/>
          <w:szCs w:val="24"/>
          <w:rPrChange w:id="17" w:author="埼玉県" w:date="2021-11-12T11:44:00Z">
            <w:rPr>
              <w:rFonts w:asciiTheme="minorEastAsia" w:eastAsiaTheme="minorEastAsia" w:hAnsiTheme="minorEastAsia" w:cs="Hiragino Mincho ProN W3" w:hint="eastAsia"/>
              <w:spacing w:val="2"/>
              <w:kern w:val="1"/>
              <w:sz w:val="24"/>
              <w:szCs w:val="24"/>
            </w:rPr>
          </w:rPrChange>
        </w:rPr>
        <w:t>の解析を行います。</w:t>
      </w:r>
    </w:p>
    <w:p w:rsidR="009C0E23" w:rsidRPr="006472CF" w:rsidRDefault="009C0E23" w:rsidP="00521DCF">
      <w:pPr>
        <w:pStyle w:val="a3"/>
        <w:ind w:leftChars="0" w:left="720"/>
        <w:jc w:val="left"/>
        <w:rPr>
          <w:rFonts w:ascii="HG丸ｺﾞｼｯｸM-PRO" w:eastAsia="HG丸ｺﾞｼｯｸM-PRO" w:hAnsi="HG丸ｺﾞｼｯｸM-PRO"/>
          <w:sz w:val="24"/>
          <w:szCs w:val="24"/>
          <w:rPrChange w:id="18" w:author="埼玉県" w:date="2021-11-12T11:44:00Z">
            <w:rPr>
              <w:rFonts w:asciiTheme="minorEastAsia" w:hAnsiTheme="minorEastAsia"/>
              <w:sz w:val="24"/>
              <w:szCs w:val="24"/>
            </w:rPr>
          </w:rPrChange>
        </w:rPr>
      </w:pPr>
    </w:p>
    <w:p w:rsidR="000F0B1A" w:rsidRPr="006472CF" w:rsidRDefault="00521DCF" w:rsidP="000F0B1A">
      <w:pPr>
        <w:pStyle w:val="a3"/>
        <w:numPr>
          <w:ilvl w:val="0"/>
          <w:numId w:val="1"/>
        </w:numPr>
        <w:ind w:leftChars="0"/>
        <w:jc w:val="left"/>
        <w:rPr>
          <w:rFonts w:ascii="HG丸ｺﾞｼｯｸM-PRO" w:eastAsia="HG丸ｺﾞｼｯｸM-PRO" w:hAnsi="HG丸ｺﾞｼｯｸM-PRO"/>
          <w:sz w:val="24"/>
          <w:szCs w:val="24"/>
          <w:rPrChange w:id="19"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20" w:author="埼玉県" w:date="2021-11-12T11:44:00Z">
            <w:rPr>
              <w:rFonts w:asciiTheme="minorEastAsia" w:hAnsiTheme="minorEastAsia" w:hint="eastAsia"/>
              <w:sz w:val="24"/>
              <w:szCs w:val="24"/>
            </w:rPr>
          </w:rPrChange>
        </w:rPr>
        <w:t>研究の方法</w:t>
      </w:r>
    </w:p>
    <w:p w:rsidR="00521DCF" w:rsidRPr="006472CF" w:rsidRDefault="000F0B1A" w:rsidP="000F0B1A">
      <w:pPr>
        <w:pStyle w:val="a3"/>
        <w:ind w:leftChars="0" w:left="720"/>
        <w:jc w:val="left"/>
        <w:rPr>
          <w:rFonts w:ascii="HG丸ｺﾞｼｯｸM-PRO" w:eastAsia="HG丸ｺﾞｼｯｸM-PRO" w:hAnsi="HG丸ｺﾞｼｯｸM-PRO"/>
          <w:sz w:val="24"/>
          <w:szCs w:val="24"/>
          <w:rPrChange w:id="21"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spacing w:val="2"/>
          <w:sz w:val="24"/>
          <w:szCs w:val="24"/>
          <w:rPrChange w:id="22" w:author="埼玉県" w:date="2021-11-12T11:44:00Z">
            <w:rPr>
              <w:rFonts w:asciiTheme="minorEastAsia" w:hAnsiTheme="minorEastAsia"/>
              <w:spacing w:val="2"/>
              <w:sz w:val="24"/>
              <w:szCs w:val="24"/>
            </w:rPr>
          </w:rPrChange>
        </w:rPr>
        <w:t>2019年2</w:t>
      </w:r>
      <w:r w:rsidRPr="006472CF">
        <w:rPr>
          <w:rFonts w:ascii="HG丸ｺﾞｼｯｸM-PRO" w:eastAsia="HG丸ｺﾞｼｯｸM-PRO" w:hAnsi="HG丸ｺﾞｼｯｸM-PRO" w:hint="eastAsia"/>
          <w:spacing w:val="2"/>
          <w:sz w:val="24"/>
          <w:szCs w:val="24"/>
          <w:rPrChange w:id="23" w:author="埼玉県" w:date="2021-11-12T11:44:00Z">
            <w:rPr>
              <w:rFonts w:asciiTheme="minorEastAsia" w:hAnsiTheme="minorEastAsia" w:hint="eastAsia"/>
              <w:spacing w:val="2"/>
              <w:sz w:val="24"/>
              <w:szCs w:val="24"/>
            </w:rPr>
          </w:rPrChange>
        </w:rPr>
        <w:t>月から</w:t>
      </w:r>
      <w:r w:rsidRPr="006472CF">
        <w:rPr>
          <w:rFonts w:ascii="HG丸ｺﾞｼｯｸM-PRO" w:eastAsia="HG丸ｺﾞｼｯｸM-PRO" w:hAnsi="HG丸ｺﾞｼｯｸM-PRO"/>
          <w:spacing w:val="2"/>
          <w:sz w:val="24"/>
          <w:szCs w:val="24"/>
          <w:rPrChange w:id="24" w:author="埼玉県" w:date="2021-11-12T11:44:00Z">
            <w:rPr>
              <w:rFonts w:asciiTheme="minorEastAsia" w:hAnsiTheme="minorEastAsia"/>
              <w:spacing w:val="2"/>
              <w:sz w:val="24"/>
              <w:szCs w:val="24"/>
            </w:rPr>
          </w:rPrChange>
        </w:rPr>
        <w:t>2021年1</w:t>
      </w:r>
      <w:r w:rsidR="004F403B" w:rsidRPr="006472CF">
        <w:rPr>
          <w:rFonts w:ascii="HG丸ｺﾞｼｯｸM-PRO" w:eastAsia="HG丸ｺﾞｼｯｸM-PRO" w:hAnsi="HG丸ｺﾞｼｯｸM-PRO"/>
          <w:spacing w:val="2"/>
          <w:sz w:val="24"/>
          <w:szCs w:val="24"/>
          <w:rPrChange w:id="25" w:author="埼玉県" w:date="2021-11-12T11:44:00Z">
            <w:rPr>
              <w:rFonts w:asciiTheme="minorEastAsia" w:hAnsiTheme="minorEastAsia"/>
              <w:spacing w:val="2"/>
              <w:sz w:val="24"/>
              <w:szCs w:val="24"/>
            </w:rPr>
          </w:rPrChange>
        </w:rPr>
        <w:t>1</w:t>
      </w:r>
      <w:r w:rsidRPr="006472CF">
        <w:rPr>
          <w:rFonts w:ascii="HG丸ｺﾞｼｯｸM-PRO" w:eastAsia="HG丸ｺﾞｼｯｸM-PRO" w:hAnsi="HG丸ｺﾞｼｯｸM-PRO" w:hint="eastAsia"/>
          <w:spacing w:val="2"/>
          <w:sz w:val="24"/>
          <w:szCs w:val="24"/>
          <w:rPrChange w:id="26" w:author="埼玉県" w:date="2021-11-12T11:44:00Z">
            <w:rPr>
              <w:rFonts w:asciiTheme="minorEastAsia" w:hAnsiTheme="minorEastAsia" w:hint="eastAsia"/>
              <w:spacing w:val="2"/>
              <w:sz w:val="24"/>
              <w:szCs w:val="24"/>
            </w:rPr>
          </w:rPrChange>
        </w:rPr>
        <w:t>月までに</w:t>
      </w:r>
      <w:r w:rsidR="009C0E23" w:rsidRPr="006472CF">
        <w:rPr>
          <w:rFonts w:ascii="HG丸ｺﾞｼｯｸM-PRO" w:eastAsia="HG丸ｺﾞｼｯｸM-PRO" w:hAnsi="HG丸ｺﾞｼｯｸM-PRO" w:hint="eastAsia"/>
          <w:sz w:val="24"/>
          <w:szCs w:val="24"/>
          <w:rPrChange w:id="27" w:author="埼玉県" w:date="2021-11-12T11:44:00Z">
            <w:rPr>
              <w:rFonts w:asciiTheme="minorEastAsia" w:hAnsiTheme="minorEastAsia" w:hint="eastAsia"/>
              <w:sz w:val="24"/>
              <w:szCs w:val="24"/>
            </w:rPr>
          </w:rPrChange>
        </w:rPr>
        <w:t>当センター神経科において、</w:t>
      </w:r>
      <w:r w:rsidR="000F2D92" w:rsidRPr="006472CF">
        <w:rPr>
          <w:rFonts w:ascii="HG丸ｺﾞｼｯｸM-PRO" w:eastAsia="HG丸ｺﾞｼｯｸM-PRO" w:hAnsi="HG丸ｺﾞｼｯｸM-PRO" w:hint="eastAsia"/>
          <w:sz w:val="24"/>
          <w:szCs w:val="24"/>
          <w:rPrChange w:id="28" w:author="埼玉県" w:date="2021-11-12T11:44:00Z">
            <w:rPr>
              <w:rFonts w:asciiTheme="minorEastAsia" w:hAnsiTheme="minorEastAsia" w:hint="eastAsia"/>
              <w:sz w:val="24"/>
              <w:szCs w:val="24"/>
            </w:rPr>
          </w:rPrChange>
        </w:rPr>
        <w:t>遷延性発作や発作頻発に対して静注ロラゼパムで治療した</w:t>
      </w:r>
      <w:r w:rsidR="003A4389" w:rsidRPr="006472CF">
        <w:rPr>
          <w:rFonts w:ascii="HG丸ｺﾞｼｯｸM-PRO" w:eastAsia="HG丸ｺﾞｼｯｸM-PRO" w:hAnsi="HG丸ｺﾞｼｯｸM-PRO" w:hint="eastAsia"/>
          <w:sz w:val="24"/>
          <w:szCs w:val="24"/>
          <w:rPrChange w:id="29" w:author="埼玉県" w:date="2021-11-12T11:44:00Z">
            <w:rPr>
              <w:rFonts w:asciiTheme="minorEastAsia" w:hAnsiTheme="minorEastAsia" w:hint="eastAsia"/>
              <w:sz w:val="24"/>
              <w:szCs w:val="24"/>
            </w:rPr>
          </w:rPrChange>
        </w:rPr>
        <w:t>生後</w:t>
      </w:r>
      <w:r w:rsidR="003A4389" w:rsidRPr="006472CF">
        <w:rPr>
          <w:rFonts w:ascii="HG丸ｺﾞｼｯｸM-PRO" w:eastAsia="HG丸ｺﾞｼｯｸM-PRO" w:hAnsi="HG丸ｺﾞｼｯｸM-PRO"/>
          <w:sz w:val="24"/>
          <w:szCs w:val="24"/>
          <w:rPrChange w:id="30" w:author="埼玉県" w:date="2021-11-12T11:44:00Z">
            <w:rPr>
              <w:rFonts w:asciiTheme="minorEastAsia" w:hAnsiTheme="minorEastAsia"/>
              <w:sz w:val="24"/>
              <w:szCs w:val="24"/>
            </w:rPr>
          </w:rPrChange>
        </w:rPr>
        <w:t>3か月以上の</w:t>
      </w:r>
      <w:r w:rsidR="000F2D92" w:rsidRPr="006472CF">
        <w:rPr>
          <w:rFonts w:ascii="HG丸ｺﾞｼｯｸM-PRO" w:eastAsia="HG丸ｺﾞｼｯｸM-PRO" w:hAnsi="HG丸ｺﾞｼｯｸM-PRO" w:hint="eastAsia"/>
          <w:sz w:val="24"/>
          <w:szCs w:val="24"/>
          <w:rPrChange w:id="31" w:author="埼玉県" w:date="2021-11-12T11:44:00Z">
            <w:rPr>
              <w:rFonts w:asciiTheme="minorEastAsia" w:hAnsiTheme="minorEastAsia" w:hint="eastAsia"/>
              <w:sz w:val="24"/>
              <w:szCs w:val="24"/>
            </w:rPr>
          </w:rPrChange>
        </w:rPr>
        <w:t>患者</w:t>
      </w:r>
      <w:r w:rsidRPr="006472CF">
        <w:rPr>
          <w:rFonts w:ascii="HG丸ｺﾞｼｯｸM-PRO" w:eastAsia="HG丸ｺﾞｼｯｸM-PRO" w:hAnsi="HG丸ｺﾞｼｯｸM-PRO" w:hint="eastAsia"/>
          <w:sz w:val="24"/>
          <w:szCs w:val="24"/>
          <w:rPrChange w:id="32" w:author="埼玉県" w:date="2021-11-12T11:44:00Z">
            <w:rPr>
              <w:rFonts w:asciiTheme="minorEastAsia" w:hAnsiTheme="minorEastAsia" w:hint="eastAsia"/>
              <w:sz w:val="24"/>
              <w:szCs w:val="24"/>
            </w:rPr>
          </w:rPrChange>
        </w:rPr>
        <w:t>様</w:t>
      </w:r>
      <w:r w:rsidRPr="006472CF">
        <w:rPr>
          <w:rFonts w:ascii="HG丸ｺﾞｼｯｸM-PRO" w:eastAsia="HG丸ｺﾞｼｯｸM-PRO" w:hAnsi="HG丸ｺﾞｼｯｸM-PRO" w:hint="eastAsia"/>
          <w:spacing w:val="2"/>
          <w:sz w:val="24"/>
          <w:szCs w:val="24"/>
          <w:rPrChange w:id="33" w:author="埼玉県" w:date="2021-11-12T11:44:00Z">
            <w:rPr>
              <w:rFonts w:asciiTheme="minorEastAsia" w:hAnsiTheme="minorEastAsia" w:hint="eastAsia"/>
              <w:spacing w:val="2"/>
              <w:sz w:val="24"/>
              <w:szCs w:val="24"/>
            </w:rPr>
          </w:rPrChange>
        </w:rPr>
        <w:t>が</w:t>
      </w:r>
      <w:r w:rsidR="000F2D92" w:rsidRPr="006472CF">
        <w:rPr>
          <w:rFonts w:ascii="HG丸ｺﾞｼｯｸM-PRO" w:eastAsia="HG丸ｺﾞｼｯｸM-PRO" w:hAnsi="HG丸ｺﾞｼｯｸM-PRO" w:hint="eastAsia"/>
          <w:spacing w:val="2"/>
          <w:sz w:val="24"/>
          <w:szCs w:val="24"/>
          <w:rPrChange w:id="34" w:author="埼玉県" w:date="2021-11-12T11:44:00Z">
            <w:rPr>
              <w:rFonts w:asciiTheme="minorEastAsia" w:hAnsiTheme="minorEastAsia" w:hint="eastAsia"/>
              <w:spacing w:val="2"/>
              <w:sz w:val="24"/>
              <w:szCs w:val="24"/>
            </w:rPr>
          </w:rPrChange>
        </w:rPr>
        <w:t>対象</w:t>
      </w:r>
      <w:r w:rsidRPr="006472CF">
        <w:rPr>
          <w:rFonts w:ascii="HG丸ｺﾞｼｯｸM-PRO" w:eastAsia="HG丸ｺﾞｼｯｸM-PRO" w:hAnsi="HG丸ｺﾞｼｯｸM-PRO" w:hint="eastAsia"/>
          <w:spacing w:val="2"/>
          <w:sz w:val="24"/>
          <w:szCs w:val="24"/>
          <w:rPrChange w:id="35" w:author="埼玉県" w:date="2021-11-12T11:44:00Z">
            <w:rPr>
              <w:rFonts w:asciiTheme="minorEastAsia" w:hAnsiTheme="minorEastAsia" w:hint="eastAsia"/>
              <w:spacing w:val="2"/>
              <w:sz w:val="24"/>
              <w:szCs w:val="24"/>
            </w:rPr>
          </w:rPrChange>
        </w:rPr>
        <w:t>となります</w:t>
      </w:r>
      <w:r w:rsidR="000F2D92" w:rsidRPr="006472CF">
        <w:rPr>
          <w:rFonts w:ascii="HG丸ｺﾞｼｯｸM-PRO" w:eastAsia="HG丸ｺﾞｼｯｸM-PRO" w:hAnsi="HG丸ｺﾞｼｯｸM-PRO" w:hint="eastAsia"/>
          <w:sz w:val="24"/>
          <w:szCs w:val="24"/>
          <w:rPrChange w:id="36" w:author="埼玉県" w:date="2021-11-12T11:44:00Z">
            <w:rPr>
              <w:rFonts w:asciiTheme="minorEastAsia" w:hAnsiTheme="minorEastAsia" w:hint="eastAsia"/>
              <w:sz w:val="24"/>
              <w:szCs w:val="24"/>
            </w:rPr>
          </w:rPrChange>
        </w:rPr>
        <w:t>。</w:t>
      </w:r>
    </w:p>
    <w:p w:rsidR="000F0B1A" w:rsidRPr="006472CF" w:rsidRDefault="000F0B1A" w:rsidP="000F0B1A">
      <w:pPr>
        <w:pStyle w:val="a3"/>
        <w:ind w:leftChars="0" w:left="720"/>
        <w:jc w:val="left"/>
        <w:rPr>
          <w:rFonts w:ascii="HG丸ｺﾞｼｯｸM-PRO" w:eastAsia="HG丸ｺﾞｼｯｸM-PRO" w:hAnsi="HG丸ｺﾞｼｯｸM-PRO"/>
          <w:sz w:val="24"/>
          <w:szCs w:val="24"/>
          <w:rPrChange w:id="37" w:author="埼玉県" w:date="2021-11-12T11:44:00Z">
            <w:rPr>
              <w:rFonts w:asciiTheme="minorEastAsia" w:hAnsiTheme="minorEastAsia"/>
              <w:sz w:val="24"/>
              <w:szCs w:val="24"/>
            </w:rPr>
          </w:rPrChange>
        </w:rPr>
      </w:pPr>
    </w:p>
    <w:p w:rsidR="000F0B1A" w:rsidRPr="006472CF" w:rsidRDefault="000F0B1A" w:rsidP="000F0B1A">
      <w:pPr>
        <w:pStyle w:val="a3"/>
        <w:numPr>
          <w:ilvl w:val="0"/>
          <w:numId w:val="1"/>
        </w:numPr>
        <w:ind w:leftChars="0"/>
        <w:jc w:val="left"/>
        <w:rPr>
          <w:rFonts w:ascii="HG丸ｺﾞｼｯｸM-PRO" w:eastAsia="HG丸ｺﾞｼｯｸM-PRO" w:hAnsi="HG丸ｺﾞｼｯｸM-PRO"/>
          <w:sz w:val="24"/>
          <w:szCs w:val="24"/>
          <w:rPrChange w:id="38"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39" w:author="埼玉県" w:date="2021-11-12T11:44:00Z">
            <w:rPr>
              <w:rFonts w:asciiTheme="minorEastAsia" w:hAnsiTheme="minorEastAsia" w:hint="eastAsia"/>
              <w:sz w:val="24"/>
              <w:szCs w:val="24"/>
            </w:rPr>
          </w:rPrChange>
        </w:rPr>
        <w:t>研究期間</w:t>
      </w:r>
    </w:p>
    <w:p w:rsidR="000F0B1A" w:rsidRPr="006472CF" w:rsidRDefault="00DF669D" w:rsidP="000F0B1A">
      <w:pPr>
        <w:pStyle w:val="a3"/>
        <w:ind w:leftChars="0" w:left="720"/>
        <w:jc w:val="left"/>
        <w:rPr>
          <w:rFonts w:ascii="HG丸ｺﾞｼｯｸM-PRO" w:eastAsia="HG丸ｺﾞｼｯｸM-PRO" w:hAnsi="HG丸ｺﾞｼｯｸM-PRO"/>
          <w:sz w:val="24"/>
          <w:szCs w:val="24"/>
          <w:rPrChange w:id="40" w:author="埼玉県" w:date="2021-11-12T11:44:00Z">
            <w:rPr>
              <w:rFonts w:asciiTheme="minorEastAsia" w:hAnsiTheme="minorEastAsia"/>
              <w:sz w:val="24"/>
              <w:szCs w:val="24"/>
            </w:rPr>
          </w:rPrChange>
        </w:rPr>
      </w:pPr>
      <w:r w:rsidRPr="00A9403B">
        <w:rPr>
          <w:rFonts w:ascii="HG丸ｺﾞｼｯｸM-PRO" w:eastAsia="HG丸ｺﾞｼｯｸM-PRO" w:hAnsi="HG丸ｺﾞｼｯｸM-PRO" w:hint="eastAsia"/>
          <w:spacing w:val="2"/>
          <w:sz w:val="24"/>
          <w:szCs w:val="24"/>
          <w:rPrChange w:id="41" w:author="埼玉県" w:date="2021-11-12T12:58:00Z">
            <w:rPr>
              <w:rFonts w:asciiTheme="minorEastAsia" w:hAnsiTheme="minorEastAsia" w:hint="eastAsia"/>
              <w:spacing w:val="2"/>
              <w:sz w:val="24"/>
              <w:szCs w:val="24"/>
              <w:highlight w:val="yellow"/>
            </w:rPr>
          </w:rPrChange>
        </w:rPr>
        <w:t>倫理委員会承認後～</w:t>
      </w:r>
      <w:r w:rsidR="000F0B1A" w:rsidRPr="00A9403B">
        <w:rPr>
          <w:rFonts w:ascii="HG丸ｺﾞｼｯｸM-PRO" w:eastAsia="HG丸ｺﾞｼｯｸM-PRO" w:hAnsi="HG丸ｺﾞｼｯｸM-PRO"/>
          <w:spacing w:val="2"/>
          <w:sz w:val="24"/>
          <w:szCs w:val="24"/>
          <w:rPrChange w:id="42" w:author="埼玉県" w:date="2021-11-12T12:58:00Z">
            <w:rPr>
              <w:rFonts w:asciiTheme="minorEastAsia" w:hAnsiTheme="minorEastAsia"/>
              <w:spacing w:val="2"/>
              <w:sz w:val="24"/>
              <w:szCs w:val="24"/>
              <w:highlight w:val="yellow"/>
            </w:rPr>
          </w:rPrChange>
        </w:rPr>
        <w:t>20</w:t>
      </w:r>
      <w:r w:rsidR="00505255" w:rsidRPr="00A9403B">
        <w:rPr>
          <w:rFonts w:ascii="HG丸ｺﾞｼｯｸM-PRO" w:eastAsia="HG丸ｺﾞｼｯｸM-PRO" w:hAnsi="HG丸ｺﾞｼｯｸM-PRO"/>
          <w:spacing w:val="2"/>
          <w:sz w:val="24"/>
          <w:szCs w:val="24"/>
          <w:rPrChange w:id="43" w:author="埼玉県" w:date="2021-11-12T12:58:00Z">
            <w:rPr>
              <w:rFonts w:asciiTheme="minorEastAsia" w:hAnsiTheme="minorEastAsia"/>
              <w:spacing w:val="2"/>
              <w:sz w:val="24"/>
              <w:szCs w:val="24"/>
              <w:highlight w:val="yellow"/>
            </w:rPr>
          </w:rPrChange>
        </w:rPr>
        <w:t>22</w:t>
      </w:r>
      <w:r w:rsidR="000F0B1A" w:rsidRPr="00A9403B">
        <w:rPr>
          <w:rFonts w:ascii="HG丸ｺﾞｼｯｸM-PRO" w:eastAsia="HG丸ｺﾞｼｯｸM-PRO" w:hAnsi="HG丸ｺﾞｼｯｸM-PRO" w:hint="eastAsia"/>
          <w:spacing w:val="2"/>
          <w:sz w:val="24"/>
          <w:szCs w:val="24"/>
          <w:rPrChange w:id="44" w:author="埼玉県" w:date="2021-11-12T12:58:00Z">
            <w:rPr>
              <w:rFonts w:asciiTheme="minorEastAsia" w:hAnsiTheme="minorEastAsia" w:hint="eastAsia"/>
              <w:spacing w:val="2"/>
              <w:sz w:val="24"/>
              <w:szCs w:val="24"/>
              <w:highlight w:val="yellow"/>
            </w:rPr>
          </w:rPrChange>
        </w:rPr>
        <w:t>年</w:t>
      </w:r>
      <w:r w:rsidR="00505255" w:rsidRPr="00A9403B">
        <w:rPr>
          <w:rFonts w:ascii="HG丸ｺﾞｼｯｸM-PRO" w:eastAsia="HG丸ｺﾞｼｯｸM-PRO" w:hAnsi="HG丸ｺﾞｼｯｸM-PRO"/>
          <w:spacing w:val="2"/>
          <w:sz w:val="24"/>
          <w:szCs w:val="24"/>
          <w:rPrChange w:id="45" w:author="埼玉県" w:date="2021-11-12T12:58:00Z">
            <w:rPr>
              <w:rFonts w:asciiTheme="minorEastAsia" w:hAnsiTheme="minorEastAsia"/>
              <w:spacing w:val="2"/>
              <w:sz w:val="24"/>
              <w:szCs w:val="24"/>
              <w:highlight w:val="yellow"/>
            </w:rPr>
          </w:rPrChange>
        </w:rPr>
        <w:t>3</w:t>
      </w:r>
      <w:r w:rsidR="000F0B1A" w:rsidRPr="00A9403B">
        <w:rPr>
          <w:rFonts w:ascii="HG丸ｺﾞｼｯｸM-PRO" w:eastAsia="HG丸ｺﾞｼｯｸM-PRO" w:hAnsi="HG丸ｺﾞｼｯｸM-PRO" w:hint="eastAsia"/>
          <w:spacing w:val="2"/>
          <w:sz w:val="24"/>
          <w:szCs w:val="24"/>
          <w:rPrChange w:id="46" w:author="埼玉県" w:date="2021-11-12T12:58:00Z">
            <w:rPr>
              <w:rFonts w:asciiTheme="minorEastAsia" w:hAnsiTheme="minorEastAsia" w:hint="eastAsia"/>
              <w:spacing w:val="2"/>
              <w:sz w:val="24"/>
              <w:szCs w:val="24"/>
              <w:highlight w:val="yellow"/>
            </w:rPr>
          </w:rPrChange>
        </w:rPr>
        <w:t>月</w:t>
      </w:r>
      <w:r w:rsidR="003A4389" w:rsidRPr="006472CF">
        <w:rPr>
          <w:rFonts w:ascii="HG丸ｺﾞｼｯｸM-PRO" w:eastAsia="HG丸ｺﾞｼｯｸM-PRO" w:hAnsi="HG丸ｺﾞｼｯｸM-PRO" w:hint="eastAsia"/>
          <w:spacing w:val="2"/>
          <w:sz w:val="24"/>
          <w:szCs w:val="24"/>
          <w:rPrChange w:id="47" w:author="埼玉県" w:date="2021-11-12T11:44:00Z">
            <w:rPr>
              <w:rFonts w:asciiTheme="minorEastAsia" w:hAnsiTheme="minorEastAsia" w:hint="eastAsia"/>
              <w:spacing w:val="2"/>
              <w:sz w:val="24"/>
              <w:szCs w:val="24"/>
            </w:rPr>
          </w:rPrChange>
        </w:rPr>
        <w:t>までの期間。</w:t>
      </w:r>
    </w:p>
    <w:p w:rsidR="009C0E23" w:rsidRPr="006472CF" w:rsidRDefault="009C0E23" w:rsidP="009C0E23">
      <w:pPr>
        <w:ind w:left="720"/>
        <w:jc w:val="left"/>
        <w:rPr>
          <w:rFonts w:ascii="HG丸ｺﾞｼｯｸM-PRO" w:eastAsia="HG丸ｺﾞｼｯｸM-PRO" w:hAnsi="HG丸ｺﾞｼｯｸM-PRO"/>
          <w:sz w:val="24"/>
          <w:szCs w:val="24"/>
          <w:rPrChange w:id="48" w:author="埼玉県" w:date="2021-11-12T11:44:00Z">
            <w:rPr>
              <w:rFonts w:asciiTheme="minorEastAsia" w:hAnsiTheme="minorEastAsia"/>
              <w:sz w:val="24"/>
              <w:szCs w:val="24"/>
            </w:rPr>
          </w:rPrChange>
        </w:rPr>
      </w:pPr>
    </w:p>
    <w:p w:rsidR="009C0E23" w:rsidRPr="006472CF" w:rsidRDefault="00521DCF" w:rsidP="009C0E23">
      <w:pPr>
        <w:pStyle w:val="a3"/>
        <w:numPr>
          <w:ilvl w:val="0"/>
          <w:numId w:val="1"/>
        </w:numPr>
        <w:ind w:leftChars="0"/>
        <w:jc w:val="left"/>
        <w:rPr>
          <w:rFonts w:ascii="HG丸ｺﾞｼｯｸM-PRO" w:eastAsia="HG丸ｺﾞｼｯｸM-PRO" w:hAnsi="HG丸ｺﾞｼｯｸM-PRO"/>
          <w:sz w:val="24"/>
          <w:szCs w:val="24"/>
          <w:rPrChange w:id="49"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50" w:author="埼玉県" w:date="2021-11-12T11:44:00Z">
            <w:rPr>
              <w:rFonts w:asciiTheme="minorEastAsia" w:hAnsiTheme="minorEastAsia" w:hint="eastAsia"/>
              <w:sz w:val="24"/>
              <w:szCs w:val="24"/>
            </w:rPr>
          </w:rPrChange>
        </w:rPr>
        <w:t>研究に用いる資料・情報の種類</w:t>
      </w:r>
    </w:p>
    <w:p w:rsidR="00B57C97" w:rsidRPr="006472CF" w:rsidRDefault="000F2D92" w:rsidP="00B57C97">
      <w:pPr>
        <w:ind w:leftChars="335" w:left="703"/>
        <w:rPr>
          <w:rFonts w:ascii="HG丸ｺﾞｼｯｸM-PRO" w:eastAsia="HG丸ｺﾞｼｯｸM-PRO" w:hAnsi="HG丸ｺﾞｼｯｸM-PRO"/>
          <w:spacing w:val="2"/>
          <w:sz w:val="24"/>
          <w:szCs w:val="24"/>
          <w:rPrChange w:id="51" w:author="埼玉県" w:date="2021-11-12T11:44:00Z">
            <w:rPr>
              <w:rFonts w:asciiTheme="minorEastAsia" w:hAnsiTheme="minorEastAsia"/>
              <w:spacing w:val="2"/>
              <w:sz w:val="24"/>
              <w:szCs w:val="24"/>
            </w:rPr>
          </w:rPrChange>
        </w:rPr>
      </w:pPr>
      <w:r w:rsidRPr="006472CF">
        <w:rPr>
          <w:rFonts w:ascii="HG丸ｺﾞｼｯｸM-PRO" w:eastAsia="HG丸ｺﾞｼｯｸM-PRO" w:hAnsi="HG丸ｺﾞｼｯｸM-PRO" w:hint="eastAsia"/>
          <w:spacing w:val="2"/>
          <w:sz w:val="24"/>
          <w:szCs w:val="24"/>
          <w:rPrChange w:id="52" w:author="埼玉県" w:date="2021-11-12T11:44:00Z">
            <w:rPr>
              <w:rFonts w:asciiTheme="minorEastAsia" w:hAnsiTheme="minorEastAsia" w:hint="eastAsia"/>
              <w:spacing w:val="2"/>
              <w:sz w:val="24"/>
              <w:szCs w:val="24"/>
            </w:rPr>
          </w:rPrChange>
        </w:rPr>
        <w:t>診療録を元に、性別、年齢、既往歴、家族歴、身体所見、発作症状、併用薬、血液</w:t>
      </w:r>
      <w:r w:rsidRPr="006472CF">
        <w:rPr>
          <w:rFonts w:ascii="HG丸ｺﾞｼｯｸM-PRO" w:eastAsia="HG丸ｺﾞｼｯｸM-PRO" w:hAnsi="HG丸ｺﾞｼｯｸM-PRO"/>
          <w:spacing w:val="2"/>
          <w:sz w:val="24"/>
          <w:szCs w:val="24"/>
          <w:rPrChange w:id="53" w:author="埼玉県" w:date="2021-11-12T11:44:00Z">
            <w:rPr>
              <w:rFonts w:asciiTheme="minorEastAsia" w:hAnsiTheme="minorEastAsia"/>
              <w:spacing w:val="2"/>
              <w:sz w:val="24"/>
              <w:szCs w:val="24"/>
            </w:rPr>
          </w:rPrChange>
        </w:rPr>
        <w:t>/</w:t>
      </w:r>
      <w:r w:rsidRPr="006472CF">
        <w:rPr>
          <w:rFonts w:ascii="HG丸ｺﾞｼｯｸM-PRO" w:eastAsia="HG丸ｺﾞｼｯｸM-PRO" w:hAnsi="HG丸ｺﾞｼｯｸM-PRO" w:hint="eastAsia"/>
          <w:spacing w:val="2"/>
          <w:sz w:val="24"/>
          <w:szCs w:val="24"/>
          <w:rPrChange w:id="54" w:author="埼玉県" w:date="2021-11-12T11:44:00Z">
            <w:rPr>
              <w:rFonts w:asciiTheme="minorEastAsia" w:hAnsiTheme="minorEastAsia" w:hint="eastAsia"/>
              <w:spacing w:val="2"/>
              <w:sz w:val="24"/>
              <w:szCs w:val="24"/>
            </w:rPr>
          </w:rPrChange>
        </w:rPr>
        <w:t>尿</w:t>
      </w:r>
      <w:r w:rsidRPr="006472CF">
        <w:rPr>
          <w:rFonts w:ascii="HG丸ｺﾞｼｯｸM-PRO" w:eastAsia="HG丸ｺﾞｼｯｸM-PRO" w:hAnsi="HG丸ｺﾞｼｯｸM-PRO"/>
          <w:spacing w:val="2"/>
          <w:sz w:val="24"/>
          <w:szCs w:val="24"/>
          <w:rPrChange w:id="55" w:author="埼玉県" w:date="2021-11-12T11:44:00Z">
            <w:rPr>
              <w:rFonts w:asciiTheme="minorEastAsia" w:hAnsiTheme="minorEastAsia"/>
              <w:spacing w:val="2"/>
              <w:sz w:val="24"/>
              <w:szCs w:val="24"/>
            </w:rPr>
          </w:rPrChange>
        </w:rPr>
        <w:t>/</w:t>
      </w:r>
      <w:r w:rsidRPr="006472CF">
        <w:rPr>
          <w:rFonts w:ascii="HG丸ｺﾞｼｯｸM-PRO" w:eastAsia="HG丸ｺﾞｼｯｸM-PRO" w:hAnsi="HG丸ｺﾞｼｯｸM-PRO" w:hint="eastAsia"/>
          <w:spacing w:val="2"/>
          <w:sz w:val="24"/>
          <w:szCs w:val="24"/>
          <w:rPrChange w:id="56" w:author="埼玉県" w:date="2021-11-12T11:44:00Z">
            <w:rPr>
              <w:rFonts w:asciiTheme="minorEastAsia" w:hAnsiTheme="minorEastAsia" w:hint="eastAsia"/>
              <w:spacing w:val="2"/>
              <w:sz w:val="24"/>
              <w:szCs w:val="24"/>
            </w:rPr>
          </w:rPrChange>
        </w:rPr>
        <w:t>髄液検査結果、画像検査結果、生理機能検査結果、治療効果、有害事象などの情報を</w:t>
      </w:r>
      <w:r w:rsidR="000F0B1A" w:rsidRPr="006472CF">
        <w:rPr>
          <w:rFonts w:ascii="HG丸ｺﾞｼｯｸM-PRO" w:eastAsia="HG丸ｺﾞｼｯｸM-PRO" w:hAnsi="HG丸ｺﾞｼｯｸM-PRO" w:hint="eastAsia"/>
          <w:spacing w:val="2"/>
          <w:sz w:val="24"/>
          <w:szCs w:val="24"/>
          <w:rPrChange w:id="57" w:author="埼玉県" w:date="2021-11-12T11:44:00Z">
            <w:rPr>
              <w:rFonts w:asciiTheme="minorEastAsia" w:hAnsiTheme="minorEastAsia" w:hint="eastAsia"/>
              <w:spacing w:val="2"/>
              <w:sz w:val="24"/>
              <w:szCs w:val="24"/>
            </w:rPr>
          </w:rPrChange>
        </w:rPr>
        <w:t>調べ、まとめます。</w:t>
      </w:r>
    </w:p>
    <w:p w:rsidR="00521DCF" w:rsidRPr="006472CF" w:rsidRDefault="00521DCF" w:rsidP="00521DCF">
      <w:pPr>
        <w:jc w:val="left"/>
        <w:rPr>
          <w:rFonts w:ascii="HG丸ｺﾞｼｯｸM-PRO" w:eastAsia="HG丸ｺﾞｼｯｸM-PRO" w:hAnsi="HG丸ｺﾞｼｯｸM-PRO"/>
          <w:sz w:val="24"/>
          <w:szCs w:val="24"/>
          <w:rPrChange w:id="58" w:author="埼玉県" w:date="2021-11-12T11:44:00Z">
            <w:rPr>
              <w:rFonts w:asciiTheme="minorEastAsia" w:hAnsiTheme="minorEastAsia"/>
              <w:sz w:val="24"/>
              <w:szCs w:val="24"/>
            </w:rPr>
          </w:rPrChange>
        </w:rPr>
      </w:pPr>
    </w:p>
    <w:p w:rsidR="009C0E23" w:rsidRPr="006472CF" w:rsidRDefault="00521DCF" w:rsidP="009C0E23">
      <w:pPr>
        <w:pStyle w:val="a3"/>
        <w:numPr>
          <w:ilvl w:val="0"/>
          <w:numId w:val="1"/>
        </w:numPr>
        <w:ind w:leftChars="0"/>
        <w:jc w:val="left"/>
        <w:rPr>
          <w:rFonts w:ascii="HG丸ｺﾞｼｯｸM-PRO" w:eastAsia="HG丸ｺﾞｼｯｸM-PRO" w:hAnsi="HG丸ｺﾞｼｯｸM-PRO"/>
          <w:sz w:val="24"/>
          <w:szCs w:val="24"/>
          <w:rPrChange w:id="59"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60" w:author="埼玉県" w:date="2021-11-12T11:44:00Z">
            <w:rPr>
              <w:rFonts w:asciiTheme="minorEastAsia" w:hAnsiTheme="minorEastAsia" w:hint="eastAsia"/>
              <w:sz w:val="24"/>
              <w:szCs w:val="24"/>
            </w:rPr>
          </w:rPrChange>
        </w:rPr>
        <w:t>外部への資料・情報の提供、研究成果の公表</w:t>
      </w:r>
    </w:p>
    <w:p w:rsidR="000F0B1A" w:rsidRPr="006472CF" w:rsidRDefault="000F0B1A" w:rsidP="003A4389">
      <w:pPr>
        <w:pStyle w:val="a3"/>
        <w:ind w:leftChars="0" w:left="720"/>
        <w:jc w:val="left"/>
        <w:rPr>
          <w:rFonts w:ascii="HG丸ｺﾞｼｯｸM-PRO" w:eastAsia="HG丸ｺﾞｼｯｸM-PRO" w:hAnsi="HG丸ｺﾞｼｯｸM-PRO" w:cs="Times New Roman"/>
          <w:sz w:val="24"/>
          <w:szCs w:val="24"/>
          <w:rPrChange w:id="61" w:author="埼玉県" w:date="2021-11-12T11:44:00Z">
            <w:rPr>
              <w:rFonts w:asciiTheme="minorEastAsia" w:hAnsiTheme="minorEastAsia" w:cs="Times New Roman"/>
              <w:sz w:val="24"/>
              <w:szCs w:val="24"/>
            </w:rPr>
          </w:rPrChange>
        </w:rPr>
      </w:pPr>
      <w:r w:rsidRPr="006472CF">
        <w:rPr>
          <w:rFonts w:ascii="HG丸ｺﾞｼｯｸM-PRO" w:eastAsia="HG丸ｺﾞｼｯｸM-PRO" w:hAnsi="HG丸ｺﾞｼｯｸM-PRO" w:cs="Times New Roman" w:hint="eastAsia"/>
          <w:sz w:val="24"/>
          <w:szCs w:val="24"/>
          <w:rPrChange w:id="62" w:author="埼玉県" w:date="2021-11-12T11:44:00Z">
            <w:rPr>
              <w:rFonts w:asciiTheme="minorEastAsia" w:hAnsiTheme="minorEastAsia" w:cs="Times New Roman" w:hint="eastAsia"/>
              <w:sz w:val="24"/>
              <w:szCs w:val="24"/>
            </w:rPr>
          </w:rPrChange>
        </w:rPr>
        <w:t>この研究で得られた結果は、医学雑誌などに公表されることがありますが、患者様の名前など個人情報は一切分からないようにしますので、プライバシーは守られます。また、この試験で得られたデータが本試験の目的以外に使用されることはありません。</w:t>
      </w:r>
    </w:p>
    <w:p w:rsidR="009C0E23" w:rsidRPr="006472CF" w:rsidRDefault="009C0E23" w:rsidP="009C0E23">
      <w:pPr>
        <w:pStyle w:val="a3"/>
        <w:ind w:leftChars="0" w:left="720"/>
        <w:jc w:val="left"/>
        <w:rPr>
          <w:rFonts w:ascii="HG丸ｺﾞｼｯｸM-PRO" w:eastAsia="HG丸ｺﾞｼｯｸM-PRO" w:hAnsi="HG丸ｺﾞｼｯｸM-PRO"/>
          <w:sz w:val="24"/>
          <w:szCs w:val="24"/>
          <w:rPrChange w:id="63" w:author="埼玉県" w:date="2021-11-12T11:44:00Z">
            <w:rPr>
              <w:rFonts w:asciiTheme="minorEastAsia" w:hAnsiTheme="minorEastAsia"/>
              <w:sz w:val="24"/>
              <w:szCs w:val="24"/>
            </w:rPr>
          </w:rPrChange>
        </w:rPr>
      </w:pPr>
    </w:p>
    <w:p w:rsidR="00521DCF" w:rsidRPr="006472CF" w:rsidRDefault="00521DCF" w:rsidP="00521DCF">
      <w:pPr>
        <w:pStyle w:val="a3"/>
        <w:numPr>
          <w:ilvl w:val="0"/>
          <w:numId w:val="1"/>
        </w:numPr>
        <w:ind w:leftChars="0"/>
        <w:jc w:val="left"/>
        <w:rPr>
          <w:rFonts w:ascii="HG丸ｺﾞｼｯｸM-PRO" w:eastAsia="HG丸ｺﾞｼｯｸM-PRO" w:hAnsi="HG丸ｺﾞｼｯｸM-PRO"/>
          <w:sz w:val="24"/>
          <w:szCs w:val="24"/>
          <w:rPrChange w:id="64"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65" w:author="埼玉県" w:date="2021-11-12T11:44:00Z">
            <w:rPr>
              <w:rFonts w:asciiTheme="minorEastAsia" w:hAnsiTheme="minorEastAsia" w:hint="eastAsia"/>
              <w:sz w:val="24"/>
              <w:szCs w:val="24"/>
            </w:rPr>
          </w:rPrChange>
        </w:rPr>
        <w:t>研究組織</w:t>
      </w:r>
    </w:p>
    <w:p w:rsidR="000F0B1A" w:rsidRPr="006472CF" w:rsidRDefault="000F0B1A" w:rsidP="000F0B1A">
      <w:pPr>
        <w:pStyle w:val="a3"/>
        <w:ind w:leftChars="0" w:left="720"/>
        <w:jc w:val="left"/>
        <w:rPr>
          <w:rFonts w:ascii="HG丸ｺﾞｼｯｸM-PRO" w:eastAsia="HG丸ｺﾞｼｯｸM-PRO" w:hAnsi="HG丸ｺﾞｼｯｸM-PRO" w:cs="Times New Roman"/>
          <w:sz w:val="24"/>
          <w:szCs w:val="24"/>
          <w:rPrChange w:id="66" w:author="埼玉県" w:date="2021-11-12T11:44:00Z">
            <w:rPr>
              <w:rFonts w:asciiTheme="minorEastAsia" w:hAnsiTheme="minorEastAsia" w:cs="Times New Roman"/>
              <w:sz w:val="24"/>
              <w:szCs w:val="24"/>
            </w:rPr>
          </w:rPrChange>
        </w:rPr>
      </w:pPr>
      <w:r w:rsidRPr="006472CF">
        <w:rPr>
          <w:rFonts w:ascii="HG丸ｺﾞｼｯｸM-PRO" w:eastAsia="HG丸ｺﾞｼｯｸM-PRO" w:hAnsi="HG丸ｺﾞｼｯｸM-PRO" w:cs="Times New Roman" w:hint="eastAsia"/>
          <w:sz w:val="24"/>
          <w:szCs w:val="24"/>
          <w:rPrChange w:id="67" w:author="埼玉県" w:date="2021-11-12T11:44:00Z">
            <w:rPr>
              <w:rFonts w:asciiTheme="minorEastAsia" w:hAnsiTheme="minorEastAsia" w:cs="Times New Roman" w:hint="eastAsia"/>
              <w:sz w:val="24"/>
              <w:szCs w:val="24"/>
            </w:rPr>
          </w:rPrChange>
        </w:rPr>
        <w:t>研究機関：地方独立行政法人埼玉県立病院機構　埼玉県立小児医療センター</w:t>
      </w:r>
    </w:p>
    <w:p w:rsidR="000F0B1A" w:rsidRPr="006472CF" w:rsidDel="006472CF" w:rsidRDefault="000115B0" w:rsidP="009C0E23">
      <w:pPr>
        <w:pStyle w:val="HTML"/>
        <w:ind w:left="720"/>
        <w:rPr>
          <w:del w:id="68" w:author="埼玉県" w:date="2021-11-12T11:45:00Z"/>
          <w:rFonts w:ascii="HG丸ｺﾞｼｯｸM-PRO" w:eastAsia="HG丸ｺﾞｼｯｸM-PRO" w:hAnsi="HG丸ｺﾞｼｯｸM-PRO"/>
          <w:rPrChange w:id="69" w:author="埼玉県" w:date="2021-11-12T11:44:00Z">
            <w:rPr>
              <w:del w:id="70" w:author="埼玉県" w:date="2021-11-12T11:45:00Z"/>
              <w:rFonts w:asciiTheme="minorEastAsia" w:eastAsiaTheme="minorEastAsia" w:hAnsiTheme="minorEastAsia"/>
            </w:rPr>
          </w:rPrChange>
        </w:rPr>
      </w:pPr>
      <w:r w:rsidRPr="006472CF">
        <w:rPr>
          <w:rFonts w:ascii="HG丸ｺﾞｼｯｸM-PRO" w:eastAsia="HG丸ｺﾞｼｯｸM-PRO" w:hAnsi="HG丸ｺﾞｼｯｸM-PRO" w:hint="eastAsia"/>
          <w:rPrChange w:id="71" w:author="埼玉県" w:date="2021-11-12T11:44:00Z">
            <w:rPr>
              <w:rFonts w:asciiTheme="minorEastAsia" w:hAnsiTheme="minorEastAsia" w:hint="eastAsia"/>
            </w:rPr>
          </w:rPrChange>
        </w:rPr>
        <w:t>実施責任者</w:t>
      </w:r>
      <w:ins w:id="72" w:author="埼玉県" w:date="2021-11-12T11:45:00Z">
        <w:r w:rsidR="006472CF">
          <w:rPr>
            <w:rFonts w:ascii="HG丸ｺﾞｼｯｸM-PRO" w:eastAsia="HG丸ｺﾞｼｯｸM-PRO" w:hAnsi="HG丸ｺﾞｼｯｸM-PRO" w:hint="eastAsia"/>
          </w:rPr>
          <w:t>：</w:t>
        </w:r>
      </w:ins>
      <w:del w:id="73" w:author="埼玉県" w:date="2021-11-12T11:45:00Z">
        <w:r w:rsidR="009C0E23" w:rsidRPr="006472CF" w:rsidDel="006472CF">
          <w:rPr>
            <w:rFonts w:ascii="HG丸ｺﾞｼｯｸM-PRO" w:eastAsia="HG丸ｺﾞｼｯｸM-PRO" w:hAnsi="HG丸ｺﾞｼｯｸM-PRO"/>
            <w:rPrChange w:id="74" w:author="埼玉県" w:date="2021-11-12T11:44:00Z">
              <w:rPr>
                <w:rFonts w:asciiTheme="minorEastAsia" w:hAnsiTheme="minorEastAsia"/>
              </w:rPr>
            </w:rPrChange>
          </w:rPr>
          <w:delText>:</w:delText>
        </w:r>
      </w:del>
      <w:ins w:id="75" w:author="埼玉県" w:date="2021-11-12T11:45:00Z">
        <w:r w:rsidR="006472CF">
          <w:rPr>
            <w:rFonts w:ascii="HG丸ｺﾞｼｯｸM-PRO" w:eastAsia="HG丸ｺﾞｼｯｸM-PRO" w:hAnsi="HG丸ｺﾞｼｯｸM-PRO" w:hint="eastAsia"/>
          </w:rPr>
          <w:t xml:space="preserve">所属　</w:t>
        </w:r>
      </w:ins>
    </w:p>
    <w:p w:rsidR="009C0E23" w:rsidRPr="006472CF" w:rsidRDefault="009C0E23" w:rsidP="009C0E23">
      <w:pPr>
        <w:pStyle w:val="HTML"/>
        <w:ind w:left="720"/>
        <w:rPr>
          <w:rFonts w:ascii="HG丸ｺﾞｼｯｸM-PRO" w:eastAsia="HG丸ｺﾞｼｯｸM-PRO" w:hAnsi="HG丸ｺﾞｼｯｸM-PRO"/>
          <w:rPrChange w:id="76" w:author="埼玉県" w:date="2021-11-12T11:44:00Z">
            <w:rPr>
              <w:rFonts w:asciiTheme="minorEastAsia" w:eastAsiaTheme="minorEastAsia" w:hAnsiTheme="minorEastAsia"/>
            </w:rPr>
          </w:rPrChange>
        </w:rPr>
      </w:pPr>
      <w:del w:id="77" w:author="埼玉県" w:date="2021-11-12T11:45:00Z">
        <w:r w:rsidRPr="006472CF" w:rsidDel="006472CF">
          <w:rPr>
            <w:rFonts w:ascii="HG丸ｺﾞｼｯｸM-PRO" w:eastAsia="HG丸ｺﾞｼｯｸM-PRO" w:hAnsi="HG丸ｺﾞｼｯｸM-PRO" w:hint="eastAsia"/>
            <w:rPrChange w:id="78" w:author="埼玉県" w:date="2021-11-12T11:44:00Z">
              <w:rPr>
                <w:rFonts w:asciiTheme="minorEastAsia" w:eastAsiaTheme="minorEastAsia" w:hAnsiTheme="minorEastAsia" w:hint="eastAsia"/>
              </w:rPr>
            </w:rPrChange>
          </w:rPr>
          <w:delText>埼玉県立小児医療センター</w:delText>
        </w:r>
      </w:del>
      <w:r w:rsidRPr="006472CF">
        <w:rPr>
          <w:rFonts w:ascii="HG丸ｺﾞｼｯｸM-PRO" w:eastAsia="HG丸ｺﾞｼｯｸM-PRO" w:hAnsi="HG丸ｺﾞｼｯｸM-PRO" w:hint="eastAsia"/>
          <w:rPrChange w:id="79" w:author="埼玉県" w:date="2021-11-12T11:44:00Z">
            <w:rPr>
              <w:rFonts w:asciiTheme="minorEastAsia" w:eastAsiaTheme="minorEastAsia" w:hAnsiTheme="minorEastAsia" w:hint="eastAsia"/>
            </w:rPr>
          </w:rPrChange>
        </w:rPr>
        <w:t>神経科</w:t>
      </w:r>
      <w:r w:rsidRPr="006472CF">
        <w:rPr>
          <w:rFonts w:ascii="HG丸ｺﾞｼｯｸM-PRO" w:eastAsia="HG丸ｺﾞｼｯｸM-PRO" w:hAnsi="HG丸ｺﾞｼｯｸM-PRO"/>
          <w:rPrChange w:id="80" w:author="埼玉県" w:date="2021-11-12T11:44:00Z">
            <w:rPr>
              <w:rFonts w:asciiTheme="minorEastAsia" w:eastAsiaTheme="minorEastAsia" w:hAnsiTheme="minorEastAsia"/>
            </w:rPr>
          </w:rPrChange>
        </w:rPr>
        <w:t xml:space="preserve"> </w:t>
      </w:r>
      <w:ins w:id="81" w:author="埼玉県" w:date="2021-11-12T11:45:00Z">
        <w:r w:rsidR="006472CF">
          <w:rPr>
            <w:rFonts w:ascii="HG丸ｺﾞｼｯｸM-PRO" w:eastAsia="HG丸ｺﾞｼｯｸM-PRO" w:hAnsi="HG丸ｺﾞｼｯｸM-PRO" w:hint="eastAsia"/>
          </w:rPr>
          <w:t xml:space="preserve">　　</w:t>
        </w:r>
      </w:ins>
      <w:ins w:id="82" w:author="埼玉県" w:date="2021-11-12T12:59:00Z">
        <w:r w:rsidR="00A9403B">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83" w:author="埼玉県" w:date="2021-11-12T11:44:00Z">
            <w:rPr>
              <w:rFonts w:asciiTheme="minorEastAsia" w:eastAsiaTheme="minorEastAsia" w:hAnsiTheme="minorEastAsia" w:hint="eastAsia"/>
            </w:rPr>
          </w:rPrChange>
        </w:rPr>
        <w:t>副</w:t>
      </w:r>
      <w:r w:rsidR="00C2398D" w:rsidRPr="006472CF">
        <w:rPr>
          <w:rFonts w:ascii="HG丸ｺﾞｼｯｸM-PRO" w:eastAsia="HG丸ｺﾞｼｯｸM-PRO" w:hAnsi="HG丸ｺﾞｼｯｸM-PRO" w:hint="eastAsia"/>
          <w:rPrChange w:id="84" w:author="埼玉県" w:date="2021-11-12T11:44:00Z">
            <w:rPr>
              <w:rFonts w:asciiTheme="minorEastAsia" w:eastAsiaTheme="minorEastAsia" w:hAnsiTheme="minorEastAsia" w:hint="eastAsia"/>
            </w:rPr>
          </w:rPrChange>
        </w:rPr>
        <w:t>病</w:t>
      </w:r>
      <w:r w:rsidR="000F0B1A" w:rsidRPr="006472CF">
        <w:rPr>
          <w:rFonts w:ascii="HG丸ｺﾞｼｯｸM-PRO" w:eastAsia="HG丸ｺﾞｼｯｸM-PRO" w:hAnsi="HG丸ｺﾞｼｯｸM-PRO" w:hint="eastAsia"/>
          <w:rPrChange w:id="85" w:author="埼玉県" w:date="2021-11-12T11:44:00Z">
            <w:rPr>
              <w:rFonts w:asciiTheme="minorEastAsia" w:eastAsiaTheme="minorEastAsia" w:hAnsiTheme="minorEastAsia" w:hint="eastAsia"/>
            </w:rPr>
          </w:rPrChange>
        </w:rPr>
        <w:t xml:space="preserve">院長　</w:t>
      </w:r>
      <w:ins w:id="86" w:author="埼玉県" w:date="2021-11-12T11:45:00Z">
        <w:r w:rsidR="006472CF">
          <w:rPr>
            <w:rFonts w:ascii="HG丸ｺﾞｼｯｸM-PRO" w:eastAsia="HG丸ｺﾞｼｯｸM-PRO" w:hAnsi="HG丸ｺﾞｼｯｸM-PRO" w:hint="eastAsia"/>
          </w:rPr>
          <w:t xml:space="preserve">　</w:t>
        </w:r>
      </w:ins>
      <w:r w:rsidRPr="006472CF">
        <w:rPr>
          <w:rFonts w:ascii="HG丸ｺﾞｼｯｸM-PRO" w:eastAsia="HG丸ｺﾞｼｯｸM-PRO" w:hAnsi="HG丸ｺﾞｼｯｸM-PRO" w:hint="eastAsia"/>
          <w:rPrChange w:id="87" w:author="埼玉県" w:date="2021-11-12T11:44:00Z">
            <w:rPr>
              <w:rFonts w:asciiTheme="minorEastAsia" w:eastAsiaTheme="minorEastAsia" w:hAnsiTheme="minorEastAsia" w:hint="eastAsia"/>
            </w:rPr>
          </w:rPrChange>
        </w:rPr>
        <w:t>浜野晋一郎</w:t>
      </w:r>
    </w:p>
    <w:p w:rsidR="000F0B1A" w:rsidRPr="006472CF" w:rsidDel="006472CF" w:rsidRDefault="000115B0" w:rsidP="000F0B1A">
      <w:pPr>
        <w:pStyle w:val="HTML"/>
        <w:ind w:left="709"/>
        <w:rPr>
          <w:del w:id="88" w:author="埼玉県" w:date="2021-11-12T11:45:00Z"/>
          <w:rFonts w:ascii="HG丸ｺﾞｼｯｸM-PRO" w:eastAsia="HG丸ｺﾞｼｯｸM-PRO" w:hAnsi="HG丸ｺﾞｼｯｸM-PRO"/>
          <w:rPrChange w:id="89" w:author="埼玉県" w:date="2021-11-12T11:44:00Z">
            <w:rPr>
              <w:del w:id="90" w:author="埼玉県" w:date="2021-11-12T11:45:00Z"/>
              <w:rFonts w:asciiTheme="minorEastAsia" w:eastAsiaTheme="minorEastAsia" w:hAnsiTheme="minorEastAsia"/>
            </w:rPr>
          </w:rPrChange>
        </w:rPr>
      </w:pPr>
      <w:r w:rsidRPr="006472CF">
        <w:rPr>
          <w:rFonts w:ascii="HG丸ｺﾞｼｯｸM-PRO" w:eastAsia="HG丸ｺﾞｼｯｸM-PRO" w:hAnsi="HG丸ｺﾞｼｯｸM-PRO" w:hint="eastAsia"/>
          <w:rPrChange w:id="91" w:author="埼玉県" w:date="2021-11-12T11:44:00Z">
            <w:rPr>
              <w:rFonts w:asciiTheme="minorEastAsia" w:hAnsiTheme="minorEastAsia" w:hint="eastAsia"/>
            </w:rPr>
          </w:rPrChange>
        </w:rPr>
        <w:t>実施分担者</w:t>
      </w:r>
      <w:ins w:id="92" w:author="埼玉県" w:date="2021-11-12T11:45:00Z">
        <w:r w:rsidR="006472CF">
          <w:rPr>
            <w:rFonts w:ascii="HG丸ｺﾞｼｯｸM-PRO" w:eastAsia="HG丸ｺﾞｼｯｸM-PRO" w:hAnsi="HG丸ｺﾞｼｯｸM-PRO" w:hint="eastAsia"/>
          </w:rPr>
          <w:t>：</w:t>
        </w:r>
      </w:ins>
      <w:del w:id="93" w:author="埼玉県" w:date="2021-11-12T11:45:00Z">
        <w:r w:rsidR="009C0E23" w:rsidRPr="006472CF" w:rsidDel="006472CF">
          <w:rPr>
            <w:rFonts w:ascii="HG丸ｺﾞｼｯｸM-PRO" w:eastAsia="HG丸ｺﾞｼｯｸM-PRO" w:hAnsi="HG丸ｺﾞｼｯｸM-PRO"/>
            <w:rPrChange w:id="94" w:author="埼玉県" w:date="2021-11-12T11:44:00Z">
              <w:rPr>
                <w:rFonts w:asciiTheme="minorEastAsia" w:hAnsiTheme="minorEastAsia"/>
              </w:rPr>
            </w:rPrChange>
          </w:rPr>
          <w:delText>:</w:delText>
        </w:r>
      </w:del>
      <w:ins w:id="95" w:author="埼玉県" w:date="2021-11-12T11:46:00Z">
        <w:r w:rsidR="006472CF">
          <w:rPr>
            <w:rFonts w:ascii="HG丸ｺﾞｼｯｸM-PRO" w:eastAsia="HG丸ｺﾞｼｯｸM-PRO" w:hAnsi="HG丸ｺﾞｼｯｸM-PRO" w:hint="eastAsia"/>
          </w:rPr>
          <w:t xml:space="preserve">所属　</w:t>
        </w:r>
      </w:ins>
    </w:p>
    <w:p w:rsidR="000F0B1A" w:rsidRPr="006472CF" w:rsidRDefault="000F0B1A" w:rsidP="000F0B1A">
      <w:pPr>
        <w:pStyle w:val="HTML"/>
        <w:ind w:left="709"/>
        <w:rPr>
          <w:rFonts w:ascii="HG丸ｺﾞｼｯｸM-PRO" w:eastAsia="HG丸ｺﾞｼｯｸM-PRO" w:hAnsi="HG丸ｺﾞｼｯｸM-PRO"/>
          <w:rPrChange w:id="96" w:author="埼玉県" w:date="2021-11-12T11:44:00Z">
            <w:rPr>
              <w:rFonts w:asciiTheme="minorEastAsia" w:eastAsiaTheme="minorEastAsia" w:hAnsiTheme="minorEastAsia"/>
            </w:rPr>
          </w:rPrChange>
        </w:rPr>
      </w:pPr>
      <w:r w:rsidRPr="006472CF">
        <w:rPr>
          <w:rFonts w:ascii="HG丸ｺﾞｼｯｸM-PRO" w:eastAsia="HG丸ｺﾞｼｯｸM-PRO" w:hAnsi="HG丸ｺﾞｼｯｸM-PRO" w:hint="eastAsia"/>
          <w:rPrChange w:id="97" w:author="埼玉県" w:date="2021-11-12T11:44:00Z">
            <w:rPr>
              <w:rFonts w:asciiTheme="minorEastAsia" w:eastAsiaTheme="minorEastAsia" w:hAnsiTheme="minorEastAsia" w:hint="eastAsia"/>
            </w:rPr>
          </w:rPrChange>
        </w:rPr>
        <w:t xml:space="preserve">神経科　</w:t>
      </w:r>
      <w:ins w:id="98" w:author="埼玉県" w:date="2021-11-12T11:46:00Z">
        <w:r w:rsidR="006472CF">
          <w:rPr>
            <w:rFonts w:ascii="HG丸ｺﾞｼｯｸM-PRO" w:eastAsia="HG丸ｺﾞｼｯｸM-PRO" w:hAnsi="HG丸ｺﾞｼｯｸM-PRO" w:hint="eastAsia"/>
          </w:rPr>
          <w:t xml:space="preserve">　　</w:t>
        </w:r>
      </w:ins>
      <w:r w:rsidRPr="006472CF">
        <w:rPr>
          <w:rFonts w:ascii="HG丸ｺﾞｼｯｸM-PRO" w:eastAsia="HG丸ｺﾞｼｯｸM-PRO" w:hAnsi="HG丸ｺﾞｼｯｸM-PRO" w:hint="eastAsia"/>
          <w:rPrChange w:id="99" w:author="埼玉県" w:date="2021-11-12T11:44:00Z">
            <w:rPr>
              <w:rFonts w:asciiTheme="minorEastAsia" w:eastAsiaTheme="minorEastAsia" w:hAnsiTheme="minorEastAsia" w:hint="eastAsia"/>
            </w:rPr>
          </w:rPrChange>
        </w:rPr>
        <w:t xml:space="preserve">科長　</w:t>
      </w:r>
      <w:ins w:id="100" w:author="埼玉県" w:date="2021-11-12T12:59:00Z">
        <w:r w:rsidR="00A9403B">
          <w:rPr>
            <w:rFonts w:ascii="HG丸ｺﾞｼｯｸM-PRO" w:eastAsia="HG丸ｺﾞｼｯｸM-PRO" w:hAnsi="HG丸ｺﾞｼｯｸM-PRO" w:hint="eastAsia"/>
          </w:rPr>
          <w:t xml:space="preserve">　　　</w:t>
        </w:r>
      </w:ins>
      <w:r w:rsidRPr="006472CF">
        <w:rPr>
          <w:rFonts w:ascii="HG丸ｺﾞｼｯｸM-PRO" w:eastAsia="HG丸ｺﾞｼｯｸM-PRO" w:hAnsi="HG丸ｺﾞｼｯｸM-PRO" w:hint="eastAsia"/>
          <w:rPrChange w:id="101" w:author="埼玉県" w:date="2021-11-12T11:44:00Z">
            <w:rPr>
              <w:rFonts w:asciiTheme="minorEastAsia" w:eastAsiaTheme="minorEastAsia" w:hAnsiTheme="minorEastAsia" w:hint="eastAsia"/>
            </w:rPr>
          </w:rPrChange>
        </w:rPr>
        <w:t>菊池健二郎</w:t>
      </w:r>
    </w:p>
    <w:p w:rsidR="000F0B1A" w:rsidRPr="006472CF" w:rsidRDefault="006472CF" w:rsidP="000F0B1A">
      <w:pPr>
        <w:pStyle w:val="HTML"/>
        <w:ind w:left="709"/>
        <w:rPr>
          <w:rFonts w:ascii="HG丸ｺﾞｼｯｸM-PRO" w:eastAsia="HG丸ｺﾞｼｯｸM-PRO" w:hAnsi="HG丸ｺﾞｼｯｸM-PRO"/>
          <w:rPrChange w:id="102" w:author="埼玉県" w:date="2021-11-12T11:44:00Z">
            <w:rPr>
              <w:rFonts w:asciiTheme="minorEastAsia" w:eastAsiaTheme="minorEastAsia" w:hAnsiTheme="minorEastAsia"/>
            </w:rPr>
          </w:rPrChange>
        </w:rPr>
      </w:pPr>
      <w:ins w:id="103" w:author="埼玉県" w:date="2021-11-12T11:46: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04" w:author="埼玉県" w:date="2021-11-12T11:44:00Z">
            <w:rPr>
              <w:rFonts w:asciiTheme="minorEastAsia" w:eastAsiaTheme="minorEastAsia" w:hAnsiTheme="minorEastAsia" w:hint="eastAsia"/>
            </w:rPr>
          </w:rPrChange>
        </w:rPr>
        <w:t xml:space="preserve">神経科　</w:t>
      </w:r>
      <w:ins w:id="105" w:author="埼玉県" w:date="2021-11-12T11:46:00Z">
        <w:r>
          <w:rPr>
            <w:rFonts w:ascii="HG丸ｺﾞｼｯｸM-PRO" w:eastAsia="HG丸ｺﾞｼｯｸM-PRO" w:hAnsi="HG丸ｺﾞｼｯｸM-PRO" w:hint="eastAsia"/>
          </w:rPr>
          <w:t xml:space="preserve">　</w:t>
        </w:r>
      </w:ins>
      <w:ins w:id="106" w:author="埼玉県" w:date="2021-11-12T11:47: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07" w:author="埼玉県" w:date="2021-11-12T11:44:00Z">
            <w:rPr>
              <w:rFonts w:asciiTheme="minorEastAsia" w:eastAsiaTheme="minorEastAsia" w:hAnsiTheme="minorEastAsia" w:hint="eastAsia"/>
            </w:rPr>
          </w:rPrChange>
        </w:rPr>
        <w:t xml:space="preserve">医長　</w:t>
      </w:r>
      <w:ins w:id="108" w:author="埼玉県" w:date="2021-11-12T12:59:00Z">
        <w:r w:rsidR="00A9403B">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09" w:author="埼玉県" w:date="2021-11-12T11:44:00Z">
            <w:rPr>
              <w:rFonts w:asciiTheme="minorEastAsia" w:eastAsiaTheme="minorEastAsia" w:hAnsiTheme="minorEastAsia" w:hint="eastAsia"/>
            </w:rPr>
          </w:rPrChange>
        </w:rPr>
        <w:t>松浦隆樹</w:t>
      </w:r>
    </w:p>
    <w:p w:rsidR="000F0B1A" w:rsidRPr="006472CF" w:rsidRDefault="006472CF" w:rsidP="000F0B1A">
      <w:pPr>
        <w:pStyle w:val="HTML"/>
        <w:ind w:left="709"/>
        <w:rPr>
          <w:rFonts w:ascii="HG丸ｺﾞｼｯｸM-PRO" w:eastAsia="HG丸ｺﾞｼｯｸM-PRO" w:hAnsi="HG丸ｺﾞｼｯｸM-PRO"/>
          <w:rPrChange w:id="110" w:author="埼玉県" w:date="2021-11-12T11:44:00Z">
            <w:rPr>
              <w:rFonts w:asciiTheme="minorEastAsia" w:eastAsiaTheme="minorEastAsia" w:hAnsiTheme="minorEastAsia"/>
            </w:rPr>
          </w:rPrChange>
        </w:rPr>
      </w:pPr>
      <w:ins w:id="111" w:author="埼玉県" w:date="2021-11-12T11:46: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12" w:author="埼玉県" w:date="2021-11-12T11:44:00Z">
            <w:rPr>
              <w:rFonts w:asciiTheme="minorEastAsia" w:eastAsiaTheme="minorEastAsia" w:hAnsiTheme="minorEastAsia" w:hint="eastAsia"/>
            </w:rPr>
          </w:rPrChange>
        </w:rPr>
        <w:t xml:space="preserve">神経科　</w:t>
      </w:r>
      <w:ins w:id="113" w:author="埼玉県" w:date="2021-11-12T11:46:00Z">
        <w:r>
          <w:rPr>
            <w:rFonts w:ascii="HG丸ｺﾞｼｯｸM-PRO" w:eastAsia="HG丸ｺﾞｼｯｸM-PRO" w:hAnsi="HG丸ｺﾞｼｯｸM-PRO" w:hint="eastAsia"/>
          </w:rPr>
          <w:t xml:space="preserve">　</w:t>
        </w:r>
      </w:ins>
      <w:ins w:id="114" w:author="埼玉県" w:date="2021-11-12T11:47: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15" w:author="埼玉県" w:date="2021-11-12T11:44:00Z">
            <w:rPr>
              <w:rFonts w:asciiTheme="minorEastAsia" w:eastAsiaTheme="minorEastAsia" w:hAnsiTheme="minorEastAsia" w:hint="eastAsia"/>
            </w:rPr>
          </w:rPrChange>
        </w:rPr>
        <w:t xml:space="preserve">医長　</w:t>
      </w:r>
      <w:ins w:id="116" w:author="埼玉県" w:date="2021-11-12T12:59:00Z">
        <w:r w:rsidR="00A9403B">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17" w:author="埼玉県" w:date="2021-11-12T11:44:00Z">
            <w:rPr>
              <w:rFonts w:asciiTheme="minorEastAsia" w:eastAsiaTheme="minorEastAsia" w:hAnsiTheme="minorEastAsia" w:hint="eastAsia"/>
            </w:rPr>
          </w:rPrChange>
        </w:rPr>
        <w:t>平田佑子</w:t>
      </w:r>
    </w:p>
    <w:p w:rsidR="000F0B1A" w:rsidRPr="006472CF" w:rsidRDefault="006472CF" w:rsidP="000F0B1A">
      <w:pPr>
        <w:pStyle w:val="HTML"/>
        <w:ind w:left="709"/>
        <w:rPr>
          <w:rFonts w:ascii="HG丸ｺﾞｼｯｸM-PRO" w:eastAsia="HG丸ｺﾞｼｯｸM-PRO" w:hAnsi="HG丸ｺﾞｼｯｸM-PRO"/>
          <w:rPrChange w:id="118" w:author="埼玉県" w:date="2021-11-12T11:44:00Z">
            <w:rPr>
              <w:rFonts w:asciiTheme="minorEastAsia" w:eastAsiaTheme="minorEastAsia" w:hAnsiTheme="minorEastAsia"/>
            </w:rPr>
          </w:rPrChange>
        </w:rPr>
      </w:pPr>
      <w:ins w:id="119" w:author="埼玉県" w:date="2021-11-12T11:46: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20" w:author="埼玉県" w:date="2021-11-12T11:44:00Z">
            <w:rPr>
              <w:rFonts w:asciiTheme="minorEastAsia" w:eastAsiaTheme="minorEastAsia" w:hAnsiTheme="minorEastAsia" w:hint="eastAsia"/>
            </w:rPr>
          </w:rPrChange>
        </w:rPr>
        <w:t xml:space="preserve">神経科　</w:t>
      </w:r>
      <w:ins w:id="121" w:author="埼玉県" w:date="2021-11-12T11:46:00Z">
        <w:r>
          <w:rPr>
            <w:rFonts w:ascii="HG丸ｺﾞｼｯｸM-PRO" w:eastAsia="HG丸ｺﾞｼｯｸM-PRO" w:hAnsi="HG丸ｺﾞｼｯｸM-PRO" w:hint="eastAsia"/>
          </w:rPr>
          <w:t xml:space="preserve">　</w:t>
        </w:r>
      </w:ins>
      <w:ins w:id="122" w:author="埼玉県" w:date="2021-11-12T11:47: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23" w:author="埼玉県" w:date="2021-11-12T11:44:00Z">
            <w:rPr>
              <w:rFonts w:asciiTheme="minorEastAsia" w:eastAsiaTheme="minorEastAsia" w:hAnsiTheme="minorEastAsia" w:hint="eastAsia"/>
            </w:rPr>
          </w:rPrChange>
        </w:rPr>
        <w:t>レジデント　堀口明由美</w:t>
      </w:r>
    </w:p>
    <w:p w:rsidR="000F0B1A" w:rsidRPr="006472CF" w:rsidRDefault="006472CF" w:rsidP="000F0B1A">
      <w:pPr>
        <w:pStyle w:val="HTML"/>
        <w:ind w:left="709"/>
        <w:rPr>
          <w:rFonts w:ascii="HG丸ｺﾞｼｯｸM-PRO" w:eastAsia="HG丸ｺﾞｼｯｸM-PRO" w:hAnsi="HG丸ｺﾞｼｯｸM-PRO"/>
          <w:rPrChange w:id="124" w:author="埼玉県" w:date="2021-11-12T11:44:00Z">
            <w:rPr>
              <w:rFonts w:asciiTheme="minorEastAsia" w:eastAsiaTheme="minorEastAsia" w:hAnsiTheme="minorEastAsia"/>
            </w:rPr>
          </w:rPrChange>
        </w:rPr>
      </w:pPr>
      <w:ins w:id="125" w:author="埼玉県" w:date="2021-11-12T11:46: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26" w:author="埼玉県" w:date="2021-11-12T11:44:00Z">
            <w:rPr>
              <w:rFonts w:asciiTheme="minorEastAsia" w:eastAsiaTheme="minorEastAsia" w:hAnsiTheme="minorEastAsia" w:hint="eastAsia"/>
            </w:rPr>
          </w:rPrChange>
        </w:rPr>
        <w:t xml:space="preserve">神経科　</w:t>
      </w:r>
      <w:ins w:id="127" w:author="埼玉県" w:date="2021-11-12T11:47:00Z">
        <w:r>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28" w:author="埼玉県" w:date="2021-11-12T11:44:00Z">
            <w:rPr>
              <w:rFonts w:asciiTheme="minorEastAsia" w:eastAsiaTheme="minorEastAsia" w:hAnsiTheme="minorEastAsia" w:hint="eastAsia"/>
            </w:rPr>
          </w:rPrChange>
        </w:rPr>
        <w:t>レジデント　竹田里可子</w:t>
      </w:r>
    </w:p>
    <w:p w:rsidR="00432167" w:rsidRPr="006472CF" w:rsidRDefault="006472CF" w:rsidP="000F0B1A">
      <w:pPr>
        <w:pStyle w:val="HTML"/>
        <w:ind w:left="709"/>
        <w:rPr>
          <w:rFonts w:ascii="HG丸ｺﾞｼｯｸM-PRO" w:eastAsia="HG丸ｺﾞｼｯｸM-PRO" w:hAnsi="HG丸ｺﾞｼｯｸM-PRO"/>
          <w:rPrChange w:id="129" w:author="埼玉県" w:date="2021-11-12T11:44:00Z">
            <w:rPr>
              <w:rFonts w:asciiTheme="minorEastAsia" w:eastAsiaTheme="minorEastAsia" w:hAnsiTheme="minorEastAsia"/>
            </w:rPr>
          </w:rPrChange>
        </w:rPr>
      </w:pPr>
      <w:ins w:id="130" w:author="埼玉県" w:date="2021-11-12T11:46:00Z">
        <w:r>
          <w:rPr>
            <w:rFonts w:ascii="HG丸ｺﾞｼｯｸM-PRO" w:eastAsia="HG丸ｺﾞｼｯｸM-PRO" w:hAnsi="HG丸ｺﾞｼｯｸM-PRO" w:hint="eastAsia"/>
          </w:rPr>
          <w:t xml:space="preserve">　　　　　　　　　</w:t>
        </w:r>
      </w:ins>
      <w:r w:rsidR="000F2D92" w:rsidRPr="006472CF">
        <w:rPr>
          <w:rFonts w:ascii="HG丸ｺﾞｼｯｸM-PRO" w:eastAsia="HG丸ｺﾞｼｯｸM-PRO" w:hAnsi="HG丸ｺﾞｼｯｸM-PRO" w:hint="eastAsia"/>
          <w:rPrChange w:id="131" w:author="埼玉県" w:date="2021-11-12T11:44:00Z">
            <w:rPr>
              <w:rFonts w:asciiTheme="minorEastAsia" w:eastAsiaTheme="minorEastAsia" w:hAnsiTheme="minorEastAsia" w:hint="eastAsia"/>
            </w:rPr>
          </w:rPrChange>
        </w:rPr>
        <w:t>保健発達部</w:t>
      </w:r>
      <w:r w:rsidR="000F0B1A" w:rsidRPr="006472CF">
        <w:rPr>
          <w:rFonts w:ascii="HG丸ｺﾞｼｯｸM-PRO" w:eastAsia="HG丸ｺﾞｼｯｸM-PRO" w:hAnsi="HG丸ｺﾞｼｯｸM-PRO" w:hint="eastAsia"/>
          <w:rPrChange w:id="132" w:author="埼玉県" w:date="2021-11-12T11:44:00Z">
            <w:rPr>
              <w:rFonts w:asciiTheme="minorEastAsia" w:eastAsiaTheme="minorEastAsia" w:hAnsiTheme="minorEastAsia" w:hint="eastAsia"/>
            </w:rPr>
          </w:rPrChange>
        </w:rPr>
        <w:t xml:space="preserve">　医長　</w:t>
      </w:r>
      <w:ins w:id="133" w:author="埼玉県" w:date="2021-11-12T12:59:00Z">
        <w:r w:rsidR="00A9403B">
          <w:rPr>
            <w:rFonts w:ascii="HG丸ｺﾞｼｯｸM-PRO" w:eastAsia="HG丸ｺﾞｼｯｸM-PRO" w:hAnsi="HG丸ｺﾞｼｯｸM-PRO" w:hint="eastAsia"/>
          </w:rPr>
          <w:t xml:space="preserve">　　　</w:t>
        </w:r>
      </w:ins>
      <w:r w:rsidR="000F0B1A" w:rsidRPr="006472CF">
        <w:rPr>
          <w:rFonts w:ascii="HG丸ｺﾞｼｯｸM-PRO" w:eastAsia="HG丸ｺﾞｼｯｸM-PRO" w:hAnsi="HG丸ｺﾞｼｯｸM-PRO" w:hint="eastAsia"/>
          <w:rPrChange w:id="134" w:author="埼玉県" w:date="2021-11-12T11:44:00Z">
            <w:rPr>
              <w:rFonts w:asciiTheme="minorEastAsia" w:eastAsiaTheme="minorEastAsia" w:hAnsiTheme="minorEastAsia" w:hint="eastAsia"/>
            </w:rPr>
          </w:rPrChange>
        </w:rPr>
        <w:t>小一原玲子</w:t>
      </w:r>
    </w:p>
    <w:p w:rsidR="00521DCF" w:rsidRPr="006472CF" w:rsidRDefault="00432167" w:rsidP="000F0B1A">
      <w:pPr>
        <w:pStyle w:val="HTML"/>
        <w:ind w:left="709" w:firstLineChars="4" w:firstLine="10"/>
        <w:rPr>
          <w:rFonts w:ascii="HG丸ｺﾞｼｯｸM-PRO" w:eastAsia="HG丸ｺﾞｼｯｸM-PRO" w:hAnsi="HG丸ｺﾞｼｯｸM-PRO"/>
          <w:rPrChange w:id="135" w:author="埼玉県" w:date="2021-11-12T11:44:00Z">
            <w:rPr>
              <w:rFonts w:asciiTheme="minorEastAsia" w:eastAsiaTheme="minorEastAsia" w:hAnsiTheme="minorEastAsia"/>
            </w:rPr>
          </w:rPrChange>
        </w:rPr>
      </w:pPr>
      <w:r w:rsidRPr="006472CF">
        <w:rPr>
          <w:rFonts w:ascii="HG丸ｺﾞｼｯｸM-PRO" w:eastAsia="HG丸ｺﾞｼｯｸM-PRO" w:hAnsi="HG丸ｺﾞｼｯｸM-PRO"/>
          <w:rPrChange w:id="136" w:author="埼玉県" w:date="2021-11-12T11:44:00Z">
            <w:rPr>
              <w:rFonts w:asciiTheme="minorEastAsia" w:eastAsiaTheme="minorEastAsia" w:hAnsiTheme="minorEastAsia"/>
            </w:rPr>
          </w:rPrChange>
        </w:rPr>
        <w:tab/>
      </w:r>
      <w:r w:rsidRPr="006472CF">
        <w:rPr>
          <w:rFonts w:ascii="HG丸ｺﾞｼｯｸM-PRO" w:eastAsia="HG丸ｺﾞｼｯｸM-PRO" w:hAnsi="HG丸ｺﾞｼｯｸM-PRO"/>
          <w:rPrChange w:id="137" w:author="埼玉県" w:date="2021-11-12T11:44:00Z">
            <w:rPr>
              <w:rFonts w:asciiTheme="minorEastAsia" w:eastAsiaTheme="minorEastAsia" w:hAnsiTheme="minorEastAsia"/>
            </w:rPr>
          </w:rPrChange>
        </w:rPr>
        <w:tab/>
      </w:r>
      <w:r w:rsidRPr="006472CF">
        <w:rPr>
          <w:rFonts w:ascii="HG丸ｺﾞｼｯｸM-PRO" w:eastAsia="HG丸ｺﾞｼｯｸM-PRO" w:hAnsi="HG丸ｺﾞｼｯｸM-PRO" w:hint="eastAsia"/>
          <w:rPrChange w:id="138" w:author="埼玉県" w:date="2021-11-12T11:44:00Z">
            <w:rPr>
              <w:rFonts w:asciiTheme="minorEastAsia" w:eastAsiaTheme="minorEastAsia" w:hAnsiTheme="minorEastAsia" w:hint="eastAsia"/>
            </w:rPr>
          </w:rPrChange>
        </w:rPr>
        <w:t xml:space="preserve">　</w:t>
      </w:r>
    </w:p>
    <w:p w:rsidR="00521DCF" w:rsidRPr="006472CF" w:rsidRDefault="00275487" w:rsidP="00521DCF">
      <w:pPr>
        <w:pStyle w:val="a3"/>
        <w:numPr>
          <w:ilvl w:val="0"/>
          <w:numId w:val="1"/>
        </w:numPr>
        <w:ind w:leftChars="0"/>
        <w:jc w:val="left"/>
        <w:rPr>
          <w:rFonts w:ascii="HG丸ｺﾞｼｯｸM-PRO" w:eastAsia="HG丸ｺﾞｼｯｸM-PRO" w:hAnsi="HG丸ｺﾞｼｯｸM-PRO"/>
          <w:sz w:val="24"/>
          <w:szCs w:val="24"/>
          <w:rPrChange w:id="139"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140" w:author="埼玉県" w:date="2021-11-12T11:44:00Z">
            <w:rPr>
              <w:rFonts w:asciiTheme="minorEastAsia" w:hAnsiTheme="minorEastAsia" w:hint="eastAsia"/>
              <w:sz w:val="24"/>
              <w:szCs w:val="24"/>
            </w:rPr>
          </w:rPrChange>
        </w:rPr>
        <w:t>お問い合わせ先・研究への参加を希望しない</w:t>
      </w:r>
      <w:r w:rsidR="00521DCF" w:rsidRPr="006472CF">
        <w:rPr>
          <w:rFonts w:ascii="HG丸ｺﾞｼｯｸM-PRO" w:eastAsia="HG丸ｺﾞｼｯｸM-PRO" w:hAnsi="HG丸ｺﾞｼｯｸM-PRO" w:hint="eastAsia"/>
          <w:sz w:val="24"/>
          <w:szCs w:val="24"/>
          <w:rPrChange w:id="141" w:author="埼玉県" w:date="2021-11-12T11:44:00Z">
            <w:rPr>
              <w:rFonts w:asciiTheme="minorEastAsia" w:hAnsiTheme="minorEastAsia" w:hint="eastAsia"/>
              <w:sz w:val="24"/>
              <w:szCs w:val="24"/>
            </w:rPr>
          </w:rPrChange>
        </w:rPr>
        <w:t>場合の連絡先</w:t>
      </w:r>
    </w:p>
    <w:p w:rsidR="00521DCF" w:rsidRPr="006472CF" w:rsidRDefault="00521DCF" w:rsidP="00521DCF">
      <w:pPr>
        <w:pStyle w:val="a3"/>
        <w:jc w:val="left"/>
        <w:rPr>
          <w:rFonts w:ascii="HG丸ｺﾞｼｯｸM-PRO" w:eastAsia="HG丸ｺﾞｼｯｸM-PRO" w:hAnsi="HG丸ｺﾞｼｯｸM-PRO"/>
          <w:sz w:val="24"/>
          <w:szCs w:val="24"/>
          <w:rPrChange w:id="142"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143" w:author="埼玉県" w:date="2021-11-12T11:44:00Z">
            <w:rPr>
              <w:rFonts w:asciiTheme="minorEastAsia" w:hAnsiTheme="minorEastAsia" w:hint="eastAsia"/>
              <w:sz w:val="24"/>
              <w:szCs w:val="24"/>
            </w:rPr>
          </w:rPrChange>
        </w:rPr>
        <w:t>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rsidR="00521DCF" w:rsidRPr="006472CF" w:rsidRDefault="00521DCF" w:rsidP="00521DCF">
      <w:pPr>
        <w:pStyle w:val="a3"/>
        <w:jc w:val="left"/>
        <w:rPr>
          <w:rFonts w:ascii="HG丸ｺﾞｼｯｸM-PRO" w:eastAsia="HG丸ｺﾞｼｯｸM-PRO" w:hAnsi="HG丸ｺﾞｼｯｸM-PRO"/>
          <w:sz w:val="24"/>
          <w:szCs w:val="24"/>
          <w:rPrChange w:id="144" w:author="埼玉県" w:date="2021-11-12T11:44:00Z">
            <w:rPr>
              <w:rFonts w:asciiTheme="minorEastAsia" w:hAnsiTheme="minorEastAsia"/>
              <w:sz w:val="24"/>
              <w:szCs w:val="24"/>
            </w:rPr>
          </w:rPrChange>
        </w:rPr>
      </w:pPr>
      <w:r w:rsidRPr="006472CF">
        <w:rPr>
          <w:rFonts w:ascii="HG丸ｺﾞｼｯｸM-PRO" w:eastAsia="HG丸ｺﾞｼｯｸM-PRO" w:hAnsi="HG丸ｺﾞｼｯｸM-PRO" w:hint="eastAsia"/>
          <w:sz w:val="24"/>
          <w:szCs w:val="24"/>
          <w:rPrChange w:id="145" w:author="埼玉県" w:date="2021-11-12T11:44:00Z">
            <w:rPr>
              <w:rFonts w:asciiTheme="minorEastAsia" w:hAnsiTheme="minorEastAsia" w:hint="eastAsia"/>
              <w:sz w:val="24"/>
              <w:szCs w:val="24"/>
            </w:rPr>
          </w:rPrChange>
        </w:rPr>
        <w:lastRenderedPageBreak/>
        <w:t>また、資料・情報が当該研究に用いられることについて患者</w:t>
      </w:r>
      <w:ins w:id="146" w:author="埼玉県" w:date="2021-11-12T13:00:00Z">
        <w:r w:rsidR="00A9403B">
          <w:rPr>
            <w:rFonts w:ascii="HG丸ｺﾞｼｯｸM-PRO" w:eastAsia="HG丸ｺﾞｼｯｸM-PRO" w:hAnsi="HG丸ｺﾞｼｯｸM-PRO" w:hint="eastAsia"/>
            <w:sz w:val="24"/>
            <w:szCs w:val="24"/>
          </w:rPr>
          <w:t>様</w:t>
        </w:r>
      </w:ins>
      <w:del w:id="147" w:author="埼玉県" w:date="2021-11-12T13:00:00Z">
        <w:r w:rsidRPr="006472CF" w:rsidDel="00A9403B">
          <w:rPr>
            <w:rFonts w:ascii="HG丸ｺﾞｼｯｸM-PRO" w:eastAsia="HG丸ｺﾞｼｯｸM-PRO" w:hAnsi="HG丸ｺﾞｼｯｸM-PRO" w:hint="eastAsia"/>
            <w:sz w:val="24"/>
            <w:szCs w:val="24"/>
            <w:rPrChange w:id="148" w:author="埼玉県" w:date="2021-11-12T11:44:00Z">
              <w:rPr>
                <w:rFonts w:asciiTheme="minorEastAsia" w:hAnsiTheme="minorEastAsia" w:hint="eastAsia"/>
                <w:sz w:val="24"/>
                <w:szCs w:val="24"/>
              </w:rPr>
            </w:rPrChange>
          </w:rPr>
          <w:delText>さん</w:delText>
        </w:r>
      </w:del>
      <w:r w:rsidRPr="006472CF">
        <w:rPr>
          <w:rFonts w:ascii="HG丸ｺﾞｼｯｸM-PRO" w:eastAsia="HG丸ｺﾞｼｯｸM-PRO" w:hAnsi="HG丸ｺﾞｼｯｸM-PRO" w:hint="eastAsia"/>
          <w:sz w:val="24"/>
          <w:szCs w:val="24"/>
          <w:rPrChange w:id="149" w:author="埼玉県" w:date="2021-11-12T11:44:00Z">
            <w:rPr>
              <w:rFonts w:asciiTheme="minorEastAsia" w:hAnsiTheme="minorEastAsia" w:hint="eastAsia"/>
              <w:sz w:val="24"/>
              <w:szCs w:val="24"/>
            </w:rPr>
          </w:rPrChange>
        </w:rPr>
        <w:t>もしくは患者</w:t>
      </w:r>
      <w:ins w:id="150" w:author="埼玉県" w:date="2021-11-12T13:00:00Z">
        <w:r w:rsidR="00A9403B">
          <w:rPr>
            <w:rFonts w:ascii="HG丸ｺﾞｼｯｸM-PRO" w:eastAsia="HG丸ｺﾞｼｯｸM-PRO" w:hAnsi="HG丸ｺﾞｼｯｸM-PRO" w:hint="eastAsia"/>
            <w:sz w:val="24"/>
            <w:szCs w:val="24"/>
          </w:rPr>
          <w:t>様</w:t>
        </w:r>
      </w:ins>
      <w:del w:id="151" w:author="埼玉県" w:date="2021-11-12T13:00:00Z">
        <w:r w:rsidRPr="006472CF" w:rsidDel="00A9403B">
          <w:rPr>
            <w:rFonts w:ascii="HG丸ｺﾞｼｯｸM-PRO" w:eastAsia="HG丸ｺﾞｼｯｸM-PRO" w:hAnsi="HG丸ｺﾞｼｯｸM-PRO" w:hint="eastAsia"/>
            <w:sz w:val="24"/>
            <w:szCs w:val="24"/>
            <w:rPrChange w:id="152" w:author="埼玉県" w:date="2021-11-12T11:44:00Z">
              <w:rPr>
                <w:rFonts w:asciiTheme="minorEastAsia" w:hAnsiTheme="minorEastAsia" w:hint="eastAsia"/>
                <w:sz w:val="24"/>
                <w:szCs w:val="24"/>
              </w:rPr>
            </w:rPrChange>
          </w:rPr>
          <w:delText>さん</w:delText>
        </w:r>
      </w:del>
      <w:r w:rsidRPr="006472CF">
        <w:rPr>
          <w:rFonts w:ascii="HG丸ｺﾞｼｯｸM-PRO" w:eastAsia="HG丸ｺﾞｼｯｸM-PRO" w:hAnsi="HG丸ｺﾞｼｯｸM-PRO" w:hint="eastAsia"/>
          <w:sz w:val="24"/>
          <w:szCs w:val="24"/>
          <w:rPrChange w:id="153" w:author="埼玉県" w:date="2021-11-12T11:44:00Z">
            <w:rPr>
              <w:rFonts w:asciiTheme="minorEastAsia" w:hAnsiTheme="minorEastAsia" w:hint="eastAsia"/>
              <w:sz w:val="24"/>
              <w:szCs w:val="24"/>
            </w:rPr>
          </w:rPrChange>
        </w:rPr>
        <w:t>の代理人の方にご了承いただけない場合には研究対象としませんので、</w:t>
      </w:r>
      <w:r w:rsidR="009C0E23" w:rsidRPr="006472CF">
        <w:rPr>
          <w:rFonts w:ascii="HG丸ｺﾞｼｯｸM-PRO" w:eastAsia="HG丸ｺﾞｼｯｸM-PRO" w:hAnsi="HG丸ｺﾞｼｯｸM-PRO"/>
          <w:sz w:val="24"/>
          <w:szCs w:val="24"/>
          <w:rPrChange w:id="154" w:author="埼玉県" w:date="2021-11-12T11:44:00Z">
            <w:rPr>
              <w:rFonts w:asciiTheme="minorEastAsia" w:hAnsiTheme="minorEastAsia"/>
              <w:sz w:val="24"/>
              <w:szCs w:val="24"/>
            </w:rPr>
          </w:rPrChange>
        </w:rPr>
        <w:t>202</w:t>
      </w:r>
      <w:r w:rsidR="006F5760" w:rsidRPr="006472CF">
        <w:rPr>
          <w:rFonts w:ascii="HG丸ｺﾞｼｯｸM-PRO" w:eastAsia="HG丸ｺﾞｼｯｸM-PRO" w:hAnsi="HG丸ｺﾞｼｯｸM-PRO"/>
          <w:sz w:val="24"/>
          <w:szCs w:val="24"/>
          <w:rPrChange w:id="155" w:author="埼玉県" w:date="2021-11-12T11:44:00Z">
            <w:rPr>
              <w:rFonts w:asciiTheme="minorEastAsia" w:hAnsiTheme="minorEastAsia"/>
              <w:sz w:val="24"/>
              <w:szCs w:val="24"/>
            </w:rPr>
          </w:rPrChange>
        </w:rPr>
        <w:t>1</w:t>
      </w:r>
      <w:r w:rsidRPr="006472CF">
        <w:rPr>
          <w:rFonts w:ascii="HG丸ｺﾞｼｯｸM-PRO" w:eastAsia="HG丸ｺﾞｼｯｸM-PRO" w:hAnsi="HG丸ｺﾞｼｯｸM-PRO" w:hint="eastAsia"/>
          <w:sz w:val="24"/>
          <w:szCs w:val="24"/>
          <w:rPrChange w:id="156" w:author="埼玉県" w:date="2021-11-12T11:44:00Z">
            <w:rPr>
              <w:rFonts w:asciiTheme="minorEastAsia" w:hAnsiTheme="minorEastAsia" w:hint="eastAsia"/>
              <w:sz w:val="24"/>
              <w:szCs w:val="24"/>
            </w:rPr>
          </w:rPrChange>
        </w:rPr>
        <w:t>年</w:t>
      </w:r>
      <w:r w:rsidRPr="006472CF">
        <w:rPr>
          <w:rFonts w:ascii="HG丸ｺﾞｼｯｸM-PRO" w:eastAsia="HG丸ｺﾞｼｯｸM-PRO" w:hAnsi="HG丸ｺﾞｼｯｸM-PRO"/>
          <w:sz w:val="24"/>
          <w:szCs w:val="24"/>
          <w:rPrChange w:id="157" w:author="埼玉県" w:date="2021-11-12T11:44:00Z">
            <w:rPr>
              <w:rFonts w:asciiTheme="minorEastAsia" w:hAnsiTheme="minorEastAsia"/>
              <w:sz w:val="24"/>
              <w:szCs w:val="24"/>
            </w:rPr>
          </w:rPrChange>
        </w:rPr>
        <w:t xml:space="preserve"> </w:t>
      </w:r>
      <w:r w:rsidR="006F5760" w:rsidRPr="006472CF">
        <w:rPr>
          <w:rFonts w:ascii="HG丸ｺﾞｼｯｸM-PRO" w:eastAsia="HG丸ｺﾞｼｯｸM-PRO" w:hAnsi="HG丸ｺﾞｼｯｸM-PRO"/>
          <w:sz w:val="24"/>
          <w:szCs w:val="24"/>
          <w:rPrChange w:id="158" w:author="埼玉県" w:date="2021-11-12T11:44:00Z">
            <w:rPr>
              <w:rFonts w:asciiTheme="minorEastAsia" w:hAnsiTheme="minorEastAsia"/>
              <w:sz w:val="24"/>
              <w:szCs w:val="24"/>
            </w:rPr>
          </w:rPrChange>
        </w:rPr>
        <w:t>12</w:t>
      </w:r>
      <w:r w:rsidRPr="006472CF">
        <w:rPr>
          <w:rFonts w:ascii="HG丸ｺﾞｼｯｸM-PRO" w:eastAsia="HG丸ｺﾞｼｯｸM-PRO" w:hAnsi="HG丸ｺﾞｼｯｸM-PRO"/>
          <w:sz w:val="24"/>
          <w:szCs w:val="24"/>
          <w:rPrChange w:id="159" w:author="埼玉県" w:date="2021-11-12T11:44:00Z">
            <w:rPr>
              <w:rFonts w:asciiTheme="minorEastAsia" w:hAnsiTheme="minorEastAsia"/>
              <w:sz w:val="24"/>
              <w:szCs w:val="24"/>
            </w:rPr>
          </w:rPrChange>
        </w:rPr>
        <w:t xml:space="preserve"> 月 </w:t>
      </w:r>
      <w:r w:rsidR="006F5760" w:rsidRPr="006472CF">
        <w:rPr>
          <w:rFonts w:ascii="HG丸ｺﾞｼｯｸM-PRO" w:eastAsia="HG丸ｺﾞｼｯｸM-PRO" w:hAnsi="HG丸ｺﾞｼｯｸM-PRO"/>
          <w:sz w:val="24"/>
          <w:szCs w:val="24"/>
          <w:rPrChange w:id="160" w:author="埼玉県" w:date="2021-11-12T11:44:00Z">
            <w:rPr>
              <w:rFonts w:asciiTheme="minorEastAsia" w:hAnsiTheme="minorEastAsia"/>
              <w:sz w:val="24"/>
              <w:szCs w:val="24"/>
            </w:rPr>
          </w:rPrChange>
        </w:rPr>
        <w:t>28</w:t>
      </w:r>
      <w:r w:rsidRPr="006472CF">
        <w:rPr>
          <w:rFonts w:ascii="HG丸ｺﾞｼｯｸM-PRO" w:eastAsia="HG丸ｺﾞｼｯｸM-PRO" w:hAnsi="HG丸ｺﾞｼｯｸM-PRO"/>
          <w:sz w:val="24"/>
          <w:szCs w:val="24"/>
          <w:rPrChange w:id="161" w:author="埼玉県" w:date="2021-11-12T11:44:00Z">
            <w:rPr>
              <w:rFonts w:asciiTheme="minorEastAsia" w:hAnsiTheme="minorEastAsia"/>
              <w:sz w:val="24"/>
              <w:szCs w:val="24"/>
            </w:rPr>
          </w:rPrChange>
        </w:rPr>
        <w:t xml:space="preserve"> 日まで下記の連絡先へお申出ください。その場合でも患者</w:t>
      </w:r>
      <w:ins w:id="162" w:author="埼玉県" w:date="2021-11-12T13:00:00Z">
        <w:r w:rsidR="00A9403B">
          <w:rPr>
            <w:rFonts w:ascii="HG丸ｺﾞｼｯｸM-PRO" w:eastAsia="HG丸ｺﾞｼｯｸM-PRO" w:hAnsi="HG丸ｺﾞｼｯｸM-PRO" w:hint="eastAsia"/>
            <w:sz w:val="24"/>
            <w:szCs w:val="24"/>
          </w:rPr>
          <w:t>様</w:t>
        </w:r>
      </w:ins>
      <w:bookmarkStart w:id="163" w:name="_GoBack"/>
      <w:bookmarkEnd w:id="163"/>
      <w:del w:id="164" w:author="埼玉県" w:date="2021-11-12T13:00:00Z">
        <w:r w:rsidRPr="006472CF" w:rsidDel="00A9403B">
          <w:rPr>
            <w:rFonts w:ascii="HG丸ｺﾞｼｯｸM-PRO" w:eastAsia="HG丸ｺﾞｼｯｸM-PRO" w:hAnsi="HG丸ｺﾞｼｯｸM-PRO"/>
            <w:sz w:val="24"/>
            <w:szCs w:val="24"/>
            <w:rPrChange w:id="165" w:author="埼玉県" w:date="2021-11-12T11:44:00Z">
              <w:rPr>
                <w:rFonts w:asciiTheme="minorEastAsia" w:hAnsiTheme="minorEastAsia"/>
                <w:sz w:val="24"/>
                <w:szCs w:val="24"/>
              </w:rPr>
            </w:rPrChange>
          </w:rPr>
          <w:delText>さん</w:delText>
        </w:r>
      </w:del>
      <w:r w:rsidRPr="006472CF">
        <w:rPr>
          <w:rFonts w:ascii="HG丸ｺﾞｼｯｸM-PRO" w:eastAsia="HG丸ｺﾞｼｯｸM-PRO" w:hAnsi="HG丸ｺﾞｼｯｸM-PRO"/>
          <w:sz w:val="24"/>
          <w:szCs w:val="24"/>
          <w:rPrChange w:id="166" w:author="埼玉県" w:date="2021-11-12T11:44:00Z">
            <w:rPr>
              <w:rFonts w:asciiTheme="minorEastAsia" w:hAnsiTheme="minorEastAsia"/>
              <w:sz w:val="24"/>
              <w:szCs w:val="24"/>
            </w:rPr>
          </w:rPrChange>
        </w:rPr>
        <w:t>に不利益が生じることはありません。</w:t>
      </w:r>
    </w:p>
    <w:p w:rsidR="00521DCF" w:rsidRPr="006472CF" w:rsidRDefault="00521DCF" w:rsidP="00521DCF">
      <w:pPr>
        <w:pStyle w:val="a3"/>
        <w:jc w:val="left"/>
        <w:rPr>
          <w:rFonts w:ascii="HG丸ｺﾞｼｯｸM-PRO" w:eastAsia="HG丸ｺﾞｼｯｸM-PRO" w:hAnsi="HG丸ｺﾞｼｯｸM-PRO"/>
          <w:sz w:val="24"/>
          <w:szCs w:val="24"/>
          <w:rPrChange w:id="167" w:author="埼玉県" w:date="2021-11-12T11:44:00Z">
            <w:rPr>
              <w:rFonts w:asciiTheme="minorEastAsia" w:hAnsiTheme="minorEastAsia"/>
              <w:sz w:val="24"/>
              <w:szCs w:val="24"/>
            </w:rPr>
          </w:rPrChange>
        </w:rPr>
      </w:pPr>
    </w:p>
    <w:p w:rsidR="000F0B1A" w:rsidRPr="006472CF" w:rsidRDefault="000F0B1A" w:rsidP="000F0B1A">
      <w:pPr>
        <w:pStyle w:val="a3"/>
        <w:ind w:leftChars="0" w:left="720"/>
        <w:rPr>
          <w:rFonts w:ascii="HG丸ｺﾞｼｯｸM-PRO" w:eastAsia="HG丸ｺﾞｼｯｸM-PRO" w:hAnsi="HG丸ｺﾞｼｯｸM-PRO" w:cs="Times New Roman"/>
          <w:sz w:val="24"/>
          <w:szCs w:val="24"/>
          <w:rPrChange w:id="168" w:author="埼玉県" w:date="2021-11-12T11:44:00Z">
            <w:rPr>
              <w:rFonts w:asciiTheme="minorEastAsia" w:hAnsiTheme="minorEastAsia" w:cs="Times New Roman"/>
              <w:sz w:val="24"/>
              <w:szCs w:val="24"/>
            </w:rPr>
          </w:rPrChange>
        </w:rPr>
      </w:pPr>
      <w:r w:rsidRPr="006472CF">
        <w:rPr>
          <w:rFonts w:ascii="HG丸ｺﾞｼｯｸM-PRO" w:eastAsia="HG丸ｺﾞｼｯｸM-PRO" w:hAnsi="HG丸ｺﾞｼｯｸM-PRO" w:cs="Times New Roman" w:hint="eastAsia"/>
          <w:sz w:val="24"/>
          <w:szCs w:val="24"/>
          <w:rPrChange w:id="169" w:author="埼玉県" w:date="2021-11-12T11:44:00Z">
            <w:rPr>
              <w:rFonts w:asciiTheme="minorEastAsia" w:hAnsiTheme="minorEastAsia" w:cs="Times New Roman" w:hint="eastAsia"/>
              <w:sz w:val="24"/>
              <w:szCs w:val="24"/>
            </w:rPr>
          </w:rPrChange>
        </w:rPr>
        <w:t>地方独立行政法人埼玉県立病院機構</w:t>
      </w:r>
    </w:p>
    <w:p w:rsidR="000F0B1A" w:rsidRPr="006472CF" w:rsidRDefault="000F0B1A" w:rsidP="000F0B1A">
      <w:pPr>
        <w:pStyle w:val="a3"/>
        <w:ind w:leftChars="0" w:left="720"/>
        <w:rPr>
          <w:rFonts w:ascii="HG丸ｺﾞｼｯｸM-PRO" w:eastAsia="HG丸ｺﾞｼｯｸM-PRO" w:hAnsi="HG丸ｺﾞｼｯｸM-PRO" w:cs="Times New Roman"/>
          <w:sz w:val="24"/>
          <w:szCs w:val="24"/>
          <w:rPrChange w:id="170" w:author="埼玉県" w:date="2021-11-12T11:44:00Z">
            <w:rPr>
              <w:rFonts w:asciiTheme="minorEastAsia" w:hAnsiTheme="minorEastAsia" w:cs="Times New Roman"/>
              <w:sz w:val="24"/>
              <w:szCs w:val="24"/>
            </w:rPr>
          </w:rPrChange>
        </w:rPr>
      </w:pPr>
      <w:r w:rsidRPr="006472CF">
        <w:rPr>
          <w:rFonts w:ascii="HG丸ｺﾞｼｯｸM-PRO" w:eastAsia="HG丸ｺﾞｼｯｸM-PRO" w:hAnsi="HG丸ｺﾞｼｯｸM-PRO" w:cs="Times New Roman"/>
          <w:sz w:val="24"/>
          <w:szCs w:val="24"/>
          <w:rPrChange w:id="171" w:author="埼玉県" w:date="2021-11-12T11:44:00Z">
            <w:rPr>
              <w:rFonts w:asciiTheme="minorEastAsia" w:hAnsiTheme="minorEastAsia" w:cs="Times New Roman"/>
              <w:sz w:val="24"/>
              <w:szCs w:val="24"/>
            </w:rPr>
          </w:rPrChange>
        </w:rPr>
        <w:t>埼玉県立小児医療センター</w:t>
      </w:r>
    </w:p>
    <w:p w:rsidR="000F0B1A" w:rsidRPr="006472CF" w:rsidRDefault="000F0B1A" w:rsidP="000F0B1A">
      <w:pPr>
        <w:pStyle w:val="a3"/>
        <w:ind w:leftChars="0" w:left="720"/>
        <w:rPr>
          <w:rFonts w:ascii="HG丸ｺﾞｼｯｸM-PRO" w:eastAsia="HG丸ｺﾞｼｯｸM-PRO" w:hAnsi="HG丸ｺﾞｼｯｸM-PRO" w:cs="Times New Roman"/>
          <w:sz w:val="24"/>
          <w:szCs w:val="24"/>
          <w:rPrChange w:id="172" w:author="埼玉県" w:date="2021-11-12T11:44:00Z">
            <w:rPr>
              <w:rFonts w:asciiTheme="minorEastAsia" w:hAnsiTheme="minorEastAsia" w:cs="Times New Roman"/>
              <w:sz w:val="24"/>
              <w:szCs w:val="24"/>
            </w:rPr>
          </w:rPrChange>
        </w:rPr>
      </w:pPr>
      <w:r w:rsidRPr="006472CF">
        <w:rPr>
          <w:rFonts w:ascii="HG丸ｺﾞｼｯｸM-PRO" w:eastAsia="HG丸ｺﾞｼｯｸM-PRO" w:hAnsi="HG丸ｺﾞｼｯｸM-PRO" w:cs="Times New Roman"/>
          <w:sz w:val="24"/>
          <w:szCs w:val="24"/>
          <w:rPrChange w:id="173" w:author="埼玉県" w:date="2021-11-12T11:44:00Z">
            <w:rPr>
              <w:rFonts w:asciiTheme="minorEastAsia" w:hAnsiTheme="minorEastAsia" w:cs="Times New Roman"/>
              <w:sz w:val="24"/>
              <w:szCs w:val="24"/>
            </w:rPr>
          </w:rPrChange>
        </w:rPr>
        <w:t>医事担当（代表048-601-2200）</w:t>
      </w:r>
    </w:p>
    <w:p w:rsidR="00521DCF" w:rsidRPr="006472CF" w:rsidRDefault="00521DCF" w:rsidP="009C0E23">
      <w:pPr>
        <w:pStyle w:val="a3"/>
        <w:jc w:val="left"/>
        <w:rPr>
          <w:rFonts w:ascii="HG丸ｺﾞｼｯｸM-PRO" w:eastAsia="HG丸ｺﾞｼｯｸM-PRO" w:hAnsi="HG丸ｺﾞｼｯｸM-PRO"/>
          <w:sz w:val="24"/>
          <w:szCs w:val="24"/>
          <w:rPrChange w:id="174" w:author="埼玉県" w:date="2021-11-12T11:44:00Z">
            <w:rPr>
              <w:rFonts w:asciiTheme="majorEastAsia" w:eastAsiaTheme="majorEastAsia" w:hAnsiTheme="majorEastAsia"/>
              <w:sz w:val="24"/>
              <w:szCs w:val="24"/>
            </w:rPr>
          </w:rPrChange>
        </w:rPr>
      </w:pPr>
    </w:p>
    <w:sectPr w:rsidR="00521DCF" w:rsidRPr="006472CF" w:rsidSect="006472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7D" w:rsidRDefault="00DF457D" w:rsidP="00432167">
      <w:r>
        <w:separator/>
      </w:r>
    </w:p>
  </w:endnote>
  <w:endnote w:type="continuationSeparator" w:id="0">
    <w:p w:rsidR="00DF457D" w:rsidRDefault="00DF457D" w:rsidP="0043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iragino Mincho ProN W3">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7D" w:rsidRDefault="00DF457D" w:rsidP="00432167">
      <w:r>
        <w:separator/>
      </w:r>
    </w:p>
  </w:footnote>
  <w:footnote w:type="continuationSeparator" w:id="0">
    <w:p w:rsidR="00DF457D" w:rsidRDefault="00DF457D" w:rsidP="00432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15B0"/>
    <w:rsid w:val="00056702"/>
    <w:rsid w:val="00060027"/>
    <w:rsid w:val="000F0B1A"/>
    <w:rsid w:val="000F2D92"/>
    <w:rsid w:val="00261F16"/>
    <w:rsid w:val="00275487"/>
    <w:rsid w:val="002A5EE2"/>
    <w:rsid w:val="00391EC8"/>
    <w:rsid w:val="003A4389"/>
    <w:rsid w:val="00432167"/>
    <w:rsid w:val="004822B8"/>
    <w:rsid w:val="004F403B"/>
    <w:rsid w:val="00505255"/>
    <w:rsid w:val="00521DCF"/>
    <w:rsid w:val="006472CF"/>
    <w:rsid w:val="006F5760"/>
    <w:rsid w:val="00780B00"/>
    <w:rsid w:val="007F2DC2"/>
    <w:rsid w:val="008D46FC"/>
    <w:rsid w:val="008E1024"/>
    <w:rsid w:val="009C0E23"/>
    <w:rsid w:val="00A34D9C"/>
    <w:rsid w:val="00A9403B"/>
    <w:rsid w:val="00B116BC"/>
    <w:rsid w:val="00B57C97"/>
    <w:rsid w:val="00C2398D"/>
    <w:rsid w:val="00C923A0"/>
    <w:rsid w:val="00CB47BE"/>
    <w:rsid w:val="00D8475A"/>
    <w:rsid w:val="00DF457D"/>
    <w:rsid w:val="00DF669D"/>
    <w:rsid w:val="00E2589B"/>
    <w:rsid w:val="00F0559A"/>
    <w:rsid w:val="00F3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AC68D"/>
  <w15:docId w15:val="{D28331E8-0457-1F45-B0DD-B92F3D98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Web">
    <w:name w:val="Normal (Web)"/>
    <w:basedOn w:val="a"/>
    <w:uiPriority w:val="99"/>
    <w:unhideWhenUsed/>
    <w:rsid w:val="009C0E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9C0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C0E23"/>
    <w:rPr>
      <w:rFonts w:ascii="ＭＳ ゴシック" w:eastAsia="ＭＳ ゴシック" w:hAnsi="ＭＳ ゴシック" w:cs="ＭＳ ゴシック"/>
      <w:kern w:val="0"/>
      <w:sz w:val="24"/>
      <w:szCs w:val="24"/>
    </w:rPr>
  </w:style>
  <w:style w:type="paragraph" w:styleId="a4">
    <w:name w:val="header"/>
    <w:basedOn w:val="a"/>
    <w:link w:val="a5"/>
    <w:rsid w:val="000F2D92"/>
    <w:pPr>
      <w:tabs>
        <w:tab w:val="center" w:pos="4252"/>
        <w:tab w:val="right" w:pos="8504"/>
      </w:tabs>
      <w:autoSpaceDE w:val="0"/>
      <w:autoSpaceDN w:val="0"/>
      <w:adjustRightInd w:val="0"/>
      <w:snapToGrid w:val="0"/>
      <w:jc w:val="left"/>
      <w:textAlignment w:val="baseline"/>
    </w:pPr>
    <w:rPr>
      <w:rFonts w:ascii="Times New Roman" w:eastAsia="ＭＳ 明朝" w:hAnsi="Times New Roman" w:cs="Times New Roman"/>
      <w:color w:val="000000"/>
      <w:kern w:val="0"/>
      <w:szCs w:val="20"/>
    </w:rPr>
  </w:style>
  <w:style w:type="character" w:customStyle="1" w:styleId="a5">
    <w:name w:val="ヘッダー (文字)"/>
    <w:basedOn w:val="a0"/>
    <w:link w:val="a4"/>
    <w:rsid w:val="000F2D92"/>
    <w:rPr>
      <w:rFonts w:ascii="Times New Roman" w:eastAsia="ＭＳ 明朝" w:hAnsi="Times New Roman" w:cs="Times New Roman"/>
      <w:color w:val="000000"/>
      <w:kern w:val="0"/>
      <w:szCs w:val="20"/>
    </w:rPr>
  </w:style>
  <w:style w:type="paragraph" w:styleId="a6">
    <w:name w:val="footer"/>
    <w:basedOn w:val="a"/>
    <w:link w:val="a7"/>
    <w:uiPriority w:val="99"/>
    <w:unhideWhenUsed/>
    <w:rsid w:val="00432167"/>
    <w:pPr>
      <w:tabs>
        <w:tab w:val="center" w:pos="4252"/>
        <w:tab w:val="right" w:pos="8504"/>
      </w:tabs>
      <w:snapToGrid w:val="0"/>
    </w:pPr>
  </w:style>
  <w:style w:type="character" w:customStyle="1" w:styleId="a7">
    <w:name w:val="フッター (文字)"/>
    <w:basedOn w:val="a0"/>
    <w:link w:val="a6"/>
    <w:uiPriority w:val="99"/>
    <w:rsid w:val="00432167"/>
  </w:style>
  <w:style w:type="paragraph" w:styleId="a8">
    <w:name w:val="Balloon Text"/>
    <w:basedOn w:val="a"/>
    <w:link w:val="a9"/>
    <w:uiPriority w:val="99"/>
    <w:semiHidden/>
    <w:unhideWhenUsed/>
    <w:rsid w:val="004321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1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63376">
      <w:bodyDiv w:val="1"/>
      <w:marLeft w:val="0"/>
      <w:marRight w:val="0"/>
      <w:marTop w:val="0"/>
      <w:marBottom w:val="0"/>
      <w:divBdr>
        <w:top w:val="none" w:sz="0" w:space="0" w:color="auto"/>
        <w:left w:val="none" w:sz="0" w:space="0" w:color="auto"/>
        <w:bottom w:val="none" w:sz="0" w:space="0" w:color="auto"/>
        <w:right w:val="none" w:sz="0" w:space="0" w:color="auto"/>
      </w:divBdr>
      <w:divsChild>
        <w:div w:id="1571231919">
          <w:marLeft w:val="0"/>
          <w:marRight w:val="0"/>
          <w:marTop w:val="0"/>
          <w:marBottom w:val="0"/>
          <w:divBdr>
            <w:top w:val="none" w:sz="0" w:space="0" w:color="auto"/>
            <w:left w:val="none" w:sz="0" w:space="0" w:color="auto"/>
            <w:bottom w:val="none" w:sz="0" w:space="0" w:color="auto"/>
            <w:right w:val="none" w:sz="0" w:space="0" w:color="auto"/>
          </w:divBdr>
          <w:divsChild>
            <w:div w:id="1634871104">
              <w:marLeft w:val="0"/>
              <w:marRight w:val="0"/>
              <w:marTop w:val="0"/>
              <w:marBottom w:val="0"/>
              <w:divBdr>
                <w:top w:val="none" w:sz="0" w:space="0" w:color="auto"/>
                <w:left w:val="none" w:sz="0" w:space="0" w:color="auto"/>
                <w:bottom w:val="none" w:sz="0" w:space="0" w:color="auto"/>
                <w:right w:val="none" w:sz="0" w:space="0" w:color="auto"/>
              </w:divBdr>
              <w:divsChild>
                <w:div w:id="1427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495">
      <w:bodyDiv w:val="1"/>
      <w:marLeft w:val="0"/>
      <w:marRight w:val="0"/>
      <w:marTop w:val="0"/>
      <w:marBottom w:val="0"/>
      <w:divBdr>
        <w:top w:val="none" w:sz="0" w:space="0" w:color="auto"/>
        <w:left w:val="none" w:sz="0" w:space="0" w:color="auto"/>
        <w:bottom w:val="none" w:sz="0" w:space="0" w:color="auto"/>
        <w:right w:val="none" w:sz="0" w:space="0" w:color="auto"/>
      </w:divBdr>
      <w:divsChild>
        <w:div w:id="85662376">
          <w:marLeft w:val="0"/>
          <w:marRight w:val="0"/>
          <w:marTop w:val="0"/>
          <w:marBottom w:val="0"/>
          <w:divBdr>
            <w:top w:val="none" w:sz="0" w:space="0" w:color="auto"/>
            <w:left w:val="none" w:sz="0" w:space="0" w:color="auto"/>
            <w:bottom w:val="none" w:sz="0" w:space="0" w:color="auto"/>
            <w:right w:val="none" w:sz="0" w:space="0" w:color="auto"/>
          </w:divBdr>
          <w:divsChild>
            <w:div w:id="2144154471">
              <w:marLeft w:val="0"/>
              <w:marRight w:val="0"/>
              <w:marTop w:val="0"/>
              <w:marBottom w:val="0"/>
              <w:divBdr>
                <w:top w:val="none" w:sz="0" w:space="0" w:color="auto"/>
                <w:left w:val="none" w:sz="0" w:space="0" w:color="auto"/>
                <w:bottom w:val="none" w:sz="0" w:space="0" w:color="auto"/>
                <w:right w:val="none" w:sz="0" w:space="0" w:color="auto"/>
              </w:divBdr>
              <w:divsChild>
                <w:div w:id="14022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056583303">
      <w:bodyDiv w:val="1"/>
      <w:marLeft w:val="0"/>
      <w:marRight w:val="0"/>
      <w:marTop w:val="0"/>
      <w:marBottom w:val="0"/>
      <w:divBdr>
        <w:top w:val="none" w:sz="0" w:space="0" w:color="auto"/>
        <w:left w:val="none" w:sz="0" w:space="0" w:color="auto"/>
        <w:bottom w:val="none" w:sz="0" w:space="0" w:color="auto"/>
        <w:right w:val="none" w:sz="0" w:space="0" w:color="auto"/>
      </w:divBdr>
      <w:divsChild>
        <w:div w:id="922909486">
          <w:marLeft w:val="0"/>
          <w:marRight w:val="0"/>
          <w:marTop w:val="0"/>
          <w:marBottom w:val="0"/>
          <w:divBdr>
            <w:top w:val="none" w:sz="0" w:space="0" w:color="auto"/>
            <w:left w:val="none" w:sz="0" w:space="0" w:color="auto"/>
            <w:bottom w:val="none" w:sz="0" w:space="0" w:color="auto"/>
            <w:right w:val="none" w:sz="0" w:space="0" w:color="auto"/>
          </w:divBdr>
          <w:divsChild>
            <w:div w:id="1415476417">
              <w:marLeft w:val="0"/>
              <w:marRight w:val="0"/>
              <w:marTop w:val="0"/>
              <w:marBottom w:val="0"/>
              <w:divBdr>
                <w:top w:val="none" w:sz="0" w:space="0" w:color="auto"/>
                <w:left w:val="none" w:sz="0" w:space="0" w:color="auto"/>
                <w:bottom w:val="none" w:sz="0" w:space="0" w:color="auto"/>
                <w:right w:val="none" w:sz="0" w:space="0" w:color="auto"/>
              </w:divBdr>
              <w:divsChild>
                <w:div w:id="450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4375">
      <w:bodyDiv w:val="1"/>
      <w:marLeft w:val="0"/>
      <w:marRight w:val="0"/>
      <w:marTop w:val="0"/>
      <w:marBottom w:val="0"/>
      <w:divBdr>
        <w:top w:val="none" w:sz="0" w:space="0" w:color="auto"/>
        <w:left w:val="none" w:sz="0" w:space="0" w:color="auto"/>
        <w:bottom w:val="none" w:sz="0" w:space="0" w:color="auto"/>
        <w:right w:val="none" w:sz="0" w:space="0" w:color="auto"/>
      </w:divBdr>
      <w:divsChild>
        <w:div w:id="1520000683">
          <w:marLeft w:val="0"/>
          <w:marRight w:val="0"/>
          <w:marTop w:val="0"/>
          <w:marBottom w:val="0"/>
          <w:divBdr>
            <w:top w:val="none" w:sz="0" w:space="0" w:color="auto"/>
            <w:left w:val="none" w:sz="0" w:space="0" w:color="auto"/>
            <w:bottom w:val="none" w:sz="0" w:space="0" w:color="auto"/>
            <w:right w:val="none" w:sz="0" w:space="0" w:color="auto"/>
          </w:divBdr>
          <w:divsChild>
            <w:div w:id="1123815517">
              <w:marLeft w:val="0"/>
              <w:marRight w:val="0"/>
              <w:marTop w:val="0"/>
              <w:marBottom w:val="0"/>
              <w:divBdr>
                <w:top w:val="none" w:sz="0" w:space="0" w:color="auto"/>
                <w:left w:val="none" w:sz="0" w:space="0" w:color="auto"/>
                <w:bottom w:val="none" w:sz="0" w:space="0" w:color="auto"/>
                <w:right w:val="none" w:sz="0" w:space="0" w:color="auto"/>
              </w:divBdr>
              <w:divsChild>
                <w:div w:id="6916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4</cp:revision>
  <cp:lastPrinted>2021-09-27T10:12:00Z</cp:lastPrinted>
  <dcterms:created xsi:type="dcterms:W3CDTF">2021-11-12T02:48:00Z</dcterms:created>
  <dcterms:modified xsi:type="dcterms:W3CDTF">2021-11-12T04:00:00Z</dcterms:modified>
</cp:coreProperties>
</file>