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A5D" w14:textId="35AAD5C9" w:rsidR="003D4504" w:rsidRPr="00166B2E" w:rsidRDefault="00521DCF" w:rsidP="00166B2E">
      <w:pPr>
        <w:jc w:val="left"/>
        <w:rPr>
          <w:rFonts w:ascii="HG丸ｺﾞｼｯｸM-PRO" w:eastAsia="HG丸ｺﾞｼｯｸM-PRO" w:hAnsi="HG丸ｺﾞｼｯｸM-PRO" w:cs="Times New Roman"/>
          <w:sz w:val="24"/>
          <w:szCs w:val="24"/>
        </w:rPr>
      </w:pPr>
      <w:r w:rsidRPr="00166B2E">
        <w:rPr>
          <w:rFonts w:ascii="HG丸ｺﾞｼｯｸM-PRO" w:eastAsia="HG丸ｺﾞｼｯｸM-PRO" w:hAnsi="HG丸ｺﾞｼｯｸM-PRO" w:cs="Times New Roman"/>
          <w:b/>
          <w:sz w:val="24"/>
          <w:szCs w:val="24"/>
        </w:rPr>
        <w:t>研究</w:t>
      </w:r>
      <w:r w:rsidR="00166B2E" w:rsidRPr="00166B2E">
        <w:rPr>
          <w:rFonts w:ascii="HG丸ｺﾞｼｯｸM-PRO" w:eastAsia="HG丸ｺﾞｼｯｸM-PRO" w:hAnsi="HG丸ｺﾞｼｯｸM-PRO" w:cs="Times New Roman" w:hint="eastAsia"/>
          <w:b/>
          <w:sz w:val="24"/>
          <w:szCs w:val="24"/>
        </w:rPr>
        <w:t>課題</w:t>
      </w:r>
      <w:r w:rsidRPr="003D4504">
        <w:rPr>
          <w:rFonts w:ascii="HG丸ｺﾞｼｯｸM-PRO" w:eastAsia="HG丸ｺﾞｼｯｸM-PRO" w:hAnsi="HG丸ｺﾞｼｯｸM-PRO" w:cs="Times New Roman"/>
          <w:sz w:val="24"/>
          <w:szCs w:val="24"/>
        </w:rPr>
        <w:t>：</w:t>
      </w:r>
      <w:r w:rsidR="00B73177" w:rsidRPr="00B73177">
        <w:rPr>
          <w:rFonts w:ascii="HG丸ｺﾞｼｯｸM-PRO" w:eastAsia="HG丸ｺﾞｼｯｸM-PRO" w:hAnsi="HG丸ｺﾞｼｯｸM-PRO" w:cs="Times New Roman" w:hint="eastAsia"/>
          <w:sz w:val="24"/>
          <w:szCs w:val="24"/>
        </w:rPr>
        <w:t>AYA世代がん患者の精神心理的支援プログラムの実施可能性と予備的有用性の検討に関する多施設共同後ろ向き観察研究</w:t>
      </w:r>
    </w:p>
    <w:p w14:paraId="00ABECA0"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7401C14A" w14:textId="09FD5FC6" w:rsidR="003067CA" w:rsidRDefault="00521DCF" w:rsidP="00BA134B">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研究の目的</w:t>
      </w:r>
      <w:bookmarkStart w:id="0" w:name="_Hlk519282068"/>
      <w:bookmarkStart w:id="1" w:name="_Hlk510088205"/>
    </w:p>
    <w:p w14:paraId="741678E1" w14:textId="4CC9CEA4" w:rsidR="00166B2E" w:rsidRDefault="00B73177" w:rsidP="00BA134B">
      <w:pPr>
        <w:pStyle w:val="a3"/>
        <w:ind w:leftChars="0" w:left="720"/>
        <w:jc w:val="left"/>
        <w:rPr>
          <w:ins w:id="2" w:author="埼玉県" w:date="2021-11-12T11:40:00Z"/>
          <w:rFonts w:ascii="HG丸ｺﾞｼｯｸM-PRO" w:eastAsia="HG丸ｺﾞｼｯｸM-PRO" w:hAnsi="HG丸ｺﾞｼｯｸM-PRO" w:cs="Times New Roman"/>
          <w:sz w:val="24"/>
          <w:szCs w:val="24"/>
        </w:rPr>
      </w:pPr>
      <w:r w:rsidRPr="00B73177">
        <w:rPr>
          <w:rFonts w:ascii="HG丸ｺﾞｼｯｸM-PRO" w:eastAsia="HG丸ｺﾞｼｯｸM-PRO" w:hAnsi="HG丸ｺﾞｼｯｸM-PRO" w:cs="Times New Roman" w:hint="eastAsia"/>
          <w:sz w:val="24"/>
          <w:szCs w:val="24"/>
        </w:rPr>
        <w:t>本研究は、多施設で実施しているAYA 世代がん患者の精神心理的支援プログラムの実施状況を分析することで、プログラムの実施可能性と予備的な有用性を検討することを目的とします。</w:t>
      </w:r>
    </w:p>
    <w:p w14:paraId="75094177" w14:textId="77777777" w:rsidR="009C7A2F" w:rsidRPr="003D4504" w:rsidRDefault="009C7A2F" w:rsidP="00BA134B">
      <w:pPr>
        <w:pStyle w:val="a3"/>
        <w:ind w:leftChars="0" w:left="720"/>
        <w:jc w:val="left"/>
        <w:rPr>
          <w:rFonts w:ascii="HG丸ｺﾞｼｯｸM-PRO" w:eastAsia="HG丸ｺﾞｼｯｸM-PRO" w:hAnsi="HG丸ｺﾞｼｯｸM-PRO" w:cs="Times New Roman" w:hint="eastAsia"/>
          <w:sz w:val="24"/>
          <w:szCs w:val="24"/>
        </w:rPr>
      </w:pPr>
    </w:p>
    <w:bookmarkEnd w:id="0"/>
    <w:bookmarkEnd w:id="1"/>
    <w:p w14:paraId="3525B31C" w14:textId="0CD44C5C" w:rsidR="0034015E" w:rsidRPr="006B7151" w:rsidRDefault="00521DCF" w:rsidP="0034015E">
      <w:pPr>
        <w:pStyle w:val="a3"/>
        <w:numPr>
          <w:ilvl w:val="0"/>
          <w:numId w:val="1"/>
        </w:numPr>
        <w:ind w:leftChars="0"/>
        <w:jc w:val="left"/>
        <w:rPr>
          <w:rFonts w:ascii="HG丸ｺﾞｼｯｸM-PRO" w:eastAsia="HG丸ｺﾞｼｯｸM-PRO" w:hAnsi="HG丸ｺﾞｼｯｸM-PRO"/>
          <w:b/>
          <w:spacing w:val="2"/>
          <w:sz w:val="24"/>
          <w:szCs w:val="24"/>
        </w:rPr>
      </w:pPr>
      <w:r w:rsidRPr="00166B2E">
        <w:rPr>
          <w:rFonts w:ascii="HG丸ｺﾞｼｯｸM-PRO" w:eastAsia="HG丸ｺﾞｼｯｸM-PRO" w:hAnsi="HG丸ｺﾞｼｯｸM-PRO" w:cs="Times New Roman"/>
          <w:b/>
          <w:sz w:val="24"/>
          <w:szCs w:val="24"/>
        </w:rPr>
        <w:t>研究の方法</w:t>
      </w:r>
    </w:p>
    <w:p w14:paraId="4782287C" w14:textId="31E4E9A8" w:rsidR="006B7151" w:rsidRPr="006B7151" w:rsidRDefault="00B73177" w:rsidP="00B73177">
      <w:pPr>
        <w:pStyle w:val="a3"/>
        <w:ind w:leftChars="0" w:left="720"/>
        <w:jc w:val="left"/>
        <w:rPr>
          <w:rFonts w:ascii="HG丸ｺﾞｼｯｸM-PRO" w:eastAsia="HG丸ｺﾞｼｯｸM-PRO" w:hAnsi="HG丸ｺﾞｼｯｸM-PRO"/>
          <w:spacing w:val="2"/>
          <w:sz w:val="24"/>
          <w:szCs w:val="24"/>
        </w:rPr>
      </w:pPr>
      <w:r w:rsidRPr="00B73177">
        <w:rPr>
          <w:rFonts w:ascii="HG丸ｺﾞｼｯｸM-PRO" w:eastAsia="HG丸ｺﾞｼｯｸM-PRO" w:hAnsi="HG丸ｺﾞｼｯｸM-PRO" w:hint="eastAsia"/>
          <w:spacing w:val="2"/>
          <w:sz w:val="24"/>
          <w:szCs w:val="24"/>
        </w:rPr>
        <w:t>2020年1月16日から2021年3月31日</w:t>
      </w:r>
      <w:r w:rsidR="00F263B8">
        <w:rPr>
          <w:rFonts w:ascii="HG丸ｺﾞｼｯｸM-PRO" w:eastAsia="HG丸ｺﾞｼｯｸM-PRO" w:hAnsi="HG丸ｺﾞｼｯｸM-PRO" w:hint="eastAsia"/>
          <w:spacing w:val="2"/>
          <w:sz w:val="24"/>
          <w:szCs w:val="24"/>
        </w:rPr>
        <w:t>まで</w:t>
      </w:r>
      <w:r>
        <w:rPr>
          <w:rFonts w:ascii="HG丸ｺﾞｼｯｸM-PRO" w:eastAsia="HG丸ｺﾞｼｯｸM-PRO" w:hAnsi="HG丸ｺﾞｼｯｸM-PRO" w:hint="eastAsia"/>
          <w:spacing w:val="2"/>
          <w:sz w:val="24"/>
          <w:szCs w:val="24"/>
        </w:rPr>
        <w:t>の</w:t>
      </w:r>
      <w:r w:rsidRPr="00B73177">
        <w:rPr>
          <w:rFonts w:ascii="HG丸ｺﾞｼｯｸM-PRO" w:eastAsia="HG丸ｺﾞｼｯｸM-PRO" w:hAnsi="HG丸ｺﾞｼｯｸM-PRO" w:hint="eastAsia"/>
          <w:spacing w:val="2"/>
          <w:sz w:val="24"/>
          <w:szCs w:val="24"/>
        </w:rPr>
        <w:t>調査対象期間中に各研究実施機関を受診した研究対象者の診療録（カルテ）から患者</w:t>
      </w:r>
      <w:ins w:id="3" w:author="埼玉県" w:date="2021-11-12T11:40:00Z">
        <w:r w:rsidR="009C7A2F">
          <w:rPr>
            <w:rFonts w:ascii="HG丸ｺﾞｼｯｸM-PRO" w:eastAsia="HG丸ｺﾞｼｯｸM-PRO" w:hAnsi="HG丸ｺﾞｼｯｸM-PRO" w:hint="eastAsia"/>
            <w:spacing w:val="2"/>
            <w:sz w:val="24"/>
            <w:szCs w:val="24"/>
          </w:rPr>
          <w:t>様</w:t>
        </w:r>
      </w:ins>
      <w:del w:id="4" w:author="埼玉県" w:date="2021-11-12T11:40:00Z">
        <w:r w:rsidRPr="00B73177" w:rsidDel="009C7A2F">
          <w:rPr>
            <w:rFonts w:ascii="HG丸ｺﾞｼｯｸM-PRO" w:eastAsia="HG丸ｺﾞｼｯｸM-PRO" w:hAnsi="HG丸ｺﾞｼｯｸM-PRO" w:hint="eastAsia"/>
            <w:spacing w:val="2"/>
            <w:sz w:val="24"/>
            <w:szCs w:val="24"/>
          </w:rPr>
          <w:delText>さん</w:delText>
        </w:r>
      </w:del>
      <w:r w:rsidRPr="00B73177">
        <w:rPr>
          <w:rFonts w:ascii="HG丸ｺﾞｼｯｸM-PRO" w:eastAsia="HG丸ｺﾞｼｯｸM-PRO" w:hAnsi="HG丸ｺﾞｼｯｸM-PRO" w:hint="eastAsia"/>
          <w:spacing w:val="2"/>
          <w:sz w:val="24"/>
          <w:szCs w:val="24"/>
        </w:rPr>
        <w:t>の苦痛や困りごと、それに対してどのようなケア、対処、サポートが実施されたかの情報を得て、各施設で支援プログラムが行われているか、役に立っているかを検討しま</w:t>
      </w:r>
      <w:r>
        <w:rPr>
          <w:rFonts w:ascii="HG丸ｺﾞｼｯｸM-PRO" w:eastAsia="HG丸ｺﾞｼｯｸM-PRO" w:hAnsi="HG丸ｺﾞｼｯｸM-PRO" w:hint="eastAsia"/>
          <w:spacing w:val="2"/>
          <w:sz w:val="24"/>
          <w:szCs w:val="24"/>
        </w:rPr>
        <w:t>した</w:t>
      </w:r>
      <w:r w:rsidRPr="00B73177">
        <w:rPr>
          <w:rFonts w:ascii="HG丸ｺﾞｼｯｸM-PRO" w:eastAsia="HG丸ｺﾞｼｯｸM-PRO" w:hAnsi="HG丸ｺﾞｼｯｸM-PRO" w:hint="eastAsia"/>
          <w:spacing w:val="2"/>
          <w:sz w:val="24"/>
          <w:szCs w:val="24"/>
        </w:rPr>
        <w:t xml:space="preserve">。最終的に、各施設より匿名化された状態で国立がん研究センターに情報が収集され、国立がん研究センターで統合して解析を行います。　</w:t>
      </w:r>
    </w:p>
    <w:p w14:paraId="1285E02F" w14:textId="77777777" w:rsidR="00166B2E" w:rsidRPr="003D4504" w:rsidRDefault="00166B2E" w:rsidP="003D4504">
      <w:pPr>
        <w:pStyle w:val="a3"/>
        <w:spacing w:line="334" w:lineRule="atLeast"/>
        <w:ind w:leftChars="0" w:left="720"/>
        <w:rPr>
          <w:rFonts w:ascii="HG丸ｺﾞｼｯｸM-PRO" w:eastAsia="HG丸ｺﾞｼｯｸM-PRO" w:hAnsi="HG丸ｺﾞｼｯｸM-PRO"/>
          <w:spacing w:val="2"/>
          <w:sz w:val="24"/>
          <w:szCs w:val="24"/>
        </w:rPr>
      </w:pPr>
    </w:p>
    <w:p w14:paraId="618AFE11" w14:textId="77777777" w:rsidR="00791904" w:rsidRPr="00166B2E" w:rsidRDefault="00521DCF" w:rsidP="00791904">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研究期間</w:t>
      </w:r>
    </w:p>
    <w:p w14:paraId="72FFF29E" w14:textId="68B421C2" w:rsidR="00521DCF" w:rsidRDefault="00B73177" w:rsidP="00465ED8">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調査期間は</w:t>
      </w:r>
      <w:r w:rsidRPr="00B73177">
        <w:rPr>
          <w:rFonts w:ascii="HG丸ｺﾞｼｯｸM-PRO" w:eastAsia="HG丸ｺﾞｼｯｸM-PRO" w:hAnsi="HG丸ｺﾞｼｯｸM-PRO" w:hint="eastAsia"/>
          <w:sz w:val="24"/>
          <w:szCs w:val="24"/>
        </w:rPr>
        <w:t>2020年1月16日から2021年3月31日</w:t>
      </w:r>
      <w:r w:rsidR="002874D5">
        <w:rPr>
          <w:rFonts w:ascii="HG丸ｺﾞｼｯｸM-PRO" w:eastAsia="HG丸ｺﾞｼｯｸM-PRO" w:hAnsi="HG丸ｺﾞｼｯｸM-PRO" w:hint="eastAsia"/>
          <w:sz w:val="24"/>
          <w:szCs w:val="24"/>
        </w:rPr>
        <w:t>まで</w:t>
      </w:r>
      <w:r w:rsidR="006B7151">
        <w:rPr>
          <w:rFonts w:ascii="HG丸ｺﾞｼｯｸM-PRO" w:eastAsia="HG丸ｺﾞｼｯｸM-PRO" w:hAnsi="HG丸ｺﾞｼｯｸM-PRO" w:hint="eastAsia"/>
          <w:sz w:val="24"/>
          <w:szCs w:val="24"/>
        </w:rPr>
        <w:t>。</w:t>
      </w:r>
    </w:p>
    <w:p w14:paraId="5071620E" w14:textId="41EFBC8A" w:rsidR="006B7151" w:rsidRDefault="006B7151" w:rsidP="00465ED8">
      <w:pPr>
        <w:pStyle w:val="a3"/>
        <w:rPr>
          <w:rFonts w:ascii="HG丸ｺﾞｼｯｸM-PRO" w:eastAsia="HG丸ｺﾞｼｯｸM-PRO" w:hAnsi="HG丸ｺﾞｼｯｸM-PRO"/>
          <w:sz w:val="24"/>
          <w:szCs w:val="24"/>
        </w:rPr>
      </w:pPr>
      <w:r w:rsidRPr="006B7151">
        <w:rPr>
          <w:rFonts w:ascii="HG丸ｺﾞｼｯｸM-PRO" w:eastAsia="HG丸ｺﾞｼｯｸM-PRO" w:hAnsi="HG丸ｺﾞｼｯｸM-PRO" w:hint="eastAsia"/>
          <w:sz w:val="24"/>
          <w:szCs w:val="24"/>
        </w:rPr>
        <w:t>倫理委員会で承認された後、</w:t>
      </w:r>
      <w:r w:rsidR="00B73177" w:rsidRPr="00B73177">
        <w:rPr>
          <w:rFonts w:ascii="HG丸ｺﾞｼｯｸM-PRO" w:eastAsia="HG丸ｺﾞｼｯｸM-PRO" w:hAnsi="HG丸ｺﾞｼｯｸM-PRO" w:hint="eastAsia"/>
          <w:sz w:val="24"/>
          <w:szCs w:val="24"/>
        </w:rPr>
        <w:t>2022年3月31日まで</w:t>
      </w:r>
      <w:r w:rsidR="00B73177">
        <w:rPr>
          <w:rFonts w:ascii="HG丸ｺﾞｼｯｸM-PRO" w:eastAsia="HG丸ｺﾞｼｯｸM-PRO" w:hAnsi="HG丸ｺﾞｼｯｸM-PRO" w:hint="eastAsia"/>
          <w:sz w:val="24"/>
          <w:szCs w:val="24"/>
        </w:rPr>
        <w:t>を解析期間とします。</w:t>
      </w:r>
    </w:p>
    <w:p w14:paraId="5F9A68EE" w14:textId="77777777" w:rsidR="00166B2E" w:rsidRPr="00465ED8" w:rsidRDefault="00166B2E" w:rsidP="00465ED8">
      <w:pPr>
        <w:pStyle w:val="a3"/>
        <w:rPr>
          <w:rFonts w:ascii="HG丸ｺﾞｼｯｸM-PRO" w:eastAsia="HG丸ｺﾞｼｯｸM-PRO" w:hAnsi="HG丸ｺﾞｼｯｸM-PRO"/>
          <w:sz w:val="24"/>
          <w:szCs w:val="24"/>
        </w:rPr>
      </w:pPr>
    </w:p>
    <w:p w14:paraId="600B7F9F" w14:textId="6BD633C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研究に用いる資料・</w:t>
      </w:r>
      <w:r w:rsidR="00676623">
        <w:rPr>
          <w:rFonts w:ascii="HG丸ｺﾞｼｯｸM-PRO" w:eastAsia="HG丸ｺﾞｼｯｸM-PRO" w:hAnsi="HG丸ｺﾞｼｯｸM-PRO" w:cs="Times New Roman" w:hint="eastAsia"/>
          <w:b/>
          <w:sz w:val="24"/>
          <w:szCs w:val="24"/>
        </w:rPr>
        <w:t>試料、</w:t>
      </w:r>
      <w:r w:rsidRPr="00C90FB3">
        <w:rPr>
          <w:rFonts w:ascii="HG丸ｺﾞｼｯｸM-PRO" w:eastAsia="HG丸ｺﾞｼｯｸM-PRO" w:hAnsi="HG丸ｺﾞｼｯｸM-PRO" w:cs="Times New Roman"/>
          <w:b/>
          <w:sz w:val="24"/>
          <w:szCs w:val="24"/>
        </w:rPr>
        <w:t>情報の種類</w:t>
      </w:r>
    </w:p>
    <w:p w14:paraId="25F3D70D" w14:textId="58985EB5" w:rsidR="006B7151" w:rsidRPr="006B7151" w:rsidRDefault="006B7151" w:rsidP="006B7151">
      <w:pPr>
        <w:pStyle w:val="a3"/>
        <w:ind w:leftChars="0" w:left="720"/>
        <w:jc w:val="left"/>
        <w:rPr>
          <w:rFonts w:ascii="HG丸ｺﾞｼｯｸM-PRO" w:eastAsia="HG丸ｺﾞｼｯｸM-PRO" w:hAnsi="HG丸ｺﾞｼｯｸM-PRO" w:cs="Times New Roman"/>
          <w:sz w:val="24"/>
          <w:szCs w:val="24"/>
        </w:rPr>
      </w:pPr>
      <w:r w:rsidRPr="006B7151">
        <w:rPr>
          <w:rFonts w:ascii="HG丸ｺﾞｼｯｸM-PRO" w:eastAsia="HG丸ｺﾞｼｯｸM-PRO" w:hAnsi="HG丸ｺﾞｼｯｸM-PRO" w:cs="Times New Roman" w:hint="eastAsia"/>
          <w:sz w:val="24"/>
          <w:szCs w:val="24"/>
        </w:rPr>
        <w:t>【参考】</w:t>
      </w:r>
    </w:p>
    <w:p w14:paraId="342BEA14" w14:textId="49EB9F6F" w:rsidR="0005049A" w:rsidRPr="006727E7" w:rsidRDefault="00B73177" w:rsidP="007B2B33">
      <w:pPr>
        <w:pStyle w:val="a3"/>
        <w:ind w:leftChars="0" w:left="720"/>
        <w:rPr>
          <w:rFonts w:ascii="HG丸ｺﾞｼｯｸM-PRO" w:eastAsia="HG丸ｺﾞｼｯｸM-PRO" w:hAnsi="HG丸ｺﾞｼｯｸM-PRO" w:cs="Times New Roman"/>
          <w:bCs/>
          <w:sz w:val="24"/>
          <w:szCs w:val="24"/>
        </w:rPr>
      </w:pPr>
      <w:r w:rsidRPr="00B73177">
        <w:rPr>
          <w:rFonts w:ascii="HG丸ｺﾞｼｯｸM-PRO" w:eastAsia="HG丸ｺﾞｼｯｸM-PRO" w:hAnsi="HG丸ｺﾞｼｯｸM-PRO" w:cs="Times New Roman" w:hint="eastAsia"/>
          <w:bCs/>
          <w:sz w:val="24"/>
          <w:szCs w:val="24"/>
        </w:rPr>
        <w:t>カルテ番号、生年月日、疾患名、病期、治療内容、治療歴、気持ちのつらさの得点とスクリーニングシートのチェック項目、それに関連した診療、ケア、多職種による支援状況等</w:t>
      </w:r>
      <w:r>
        <w:rPr>
          <w:rFonts w:ascii="HG丸ｺﾞｼｯｸM-PRO" w:eastAsia="HG丸ｺﾞｼｯｸM-PRO" w:hAnsi="HG丸ｺﾞｼｯｸM-PRO" w:cs="Times New Roman" w:hint="eastAsia"/>
          <w:bCs/>
          <w:sz w:val="24"/>
          <w:szCs w:val="24"/>
        </w:rPr>
        <w:t>になります。</w:t>
      </w:r>
    </w:p>
    <w:p w14:paraId="3AEA249A" w14:textId="3DF0E567" w:rsidR="006B7151" w:rsidRPr="006727E7" w:rsidRDefault="006B7151" w:rsidP="00521DCF">
      <w:pPr>
        <w:jc w:val="left"/>
        <w:rPr>
          <w:rFonts w:ascii="HG丸ｺﾞｼｯｸM-PRO" w:eastAsia="HG丸ｺﾞｼｯｸM-PRO" w:hAnsi="HG丸ｺﾞｼｯｸM-PRO" w:cs="Times New Roman"/>
          <w:sz w:val="24"/>
          <w:szCs w:val="24"/>
        </w:rPr>
      </w:pPr>
    </w:p>
    <w:p w14:paraId="3FA7AA9D" w14:textId="29234450" w:rsidR="00521DCF" w:rsidRPr="00C90FB3"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外部への資料・</w:t>
      </w:r>
      <w:r w:rsidR="00676623">
        <w:rPr>
          <w:rFonts w:ascii="HG丸ｺﾞｼｯｸM-PRO" w:eastAsia="HG丸ｺﾞｼｯｸM-PRO" w:hAnsi="HG丸ｺﾞｼｯｸM-PRO" w:cs="Times New Roman" w:hint="eastAsia"/>
          <w:b/>
          <w:sz w:val="24"/>
          <w:szCs w:val="24"/>
        </w:rPr>
        <w:t>試料、</w:t>
      </w:r>
      <w:r w:rsidRPr="00C90FB3">
        <w:rPr>
          <w:rFonts w:ascii="HG丸ｺﾞｼｯｸM-PRO" w:eastAsia="HG丸ｺﾞｼｯｸM-PRO" w:hAnsi="HG丸ｺﾞｼｯｸM-PRO" w:cs="Times New Roman"/>
          <w:b/>
          <w:sz w:val="24"/>
          <w:szCs w:val="24"/>
        </w:rPr>
        <w:t>情報の提供、研究成果の公表</w:t>
      </w:r>
    </w:p>
    <w:p w14:paraId="006C4887" w14:textId="234CDC61" w:rsidR="006727E7" w:rsidRDefault="0005573B" w:rsidP="006B7151">
      <w:pPr>
        <w:pStyle w:val="a3"/>
        <w:ind w:leftChars="0" w:left="720"/>
        <w:jc w:val="left"/>
        <w:rPr>
          <w:rFonts w:ascii="HG丸ｺﾞｼｯｸM-PRO" w:eastAsia="HG丸ｺﾞｼｯｸM-PRO" w:hAnsi="HG丸ｺﾞｼｯｸM-PRO" w:cs="Times New Roman"/>
          <w:sz w:val="24"/>
          <w:szCs w:val="24"/>
        </w:rPr>
      </w:pPr>
      <w:r w:rsidRPr="0005573B">
        <w:rPr>
          <w:rFonts w:ascii="HG丸ｺﾞｼｯｸM-PRO" w:eastAsia="HG丸ｺﾞｼｯｸM-PRO" w:hAnsi="HG丸ｺﾞｼｯｸM-PRO" w:cs="Times New Roman" w:hint="eastAsia"/>
          <w:sz w:val="24"/>
          <w:szCs w:val="24"/>
        </w:rPr>
        <w:t>データの取りまとめ機関である国立がん研究センターへのデータの提供は、特定の関係者以外がアクセスできない状態で行います。本研究で収集した情報は、本研究の目的と関連が深い別の研究に将来的に利用することもありますが、実際に行う際には適切な手続きを踏んで行います。</w:t>
      </w:r>
    </w:p>
    <w:p w14:paraId="56AF2E68" w14:textId="1753F447" w:rsidR="00421BFC" w:rsidRDefault="00421BFC" w:rsidP="006B7151">
      <w:pPr>
        <w:pStyle w:val="a3"/>
        <w:ind w:leftChars="0" w:left="72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この</w:t>
      </w:r>
      <w:r w:rsidRPr="00421BFC">
        <w:rPr>
          <w:rFonts w:ascii="HG丸ｺﾞｼｯｸM-PRO" w:eastAsia="HG丸ｺﾞｼｯｸM-PRO" w:hAnsi="HG丸ｺﾞｼｯｸM-PRO" w:cs="Times New Roman" w:hint="eastAsia"/>
          <w:sz w:val="24"/>
          <w:szCs w:val="24"/>
        </w:rPr>
        <w:t>研究の結果は、国内外の学会で発表し、査読のある専門学術誌に投稿</w:t>
      </w:r>
      <w:r>
        <w:rPr>
          <w:rFonts w:ascii="HG丸ｺﾞｼｯｸM-PRO" w:eastAsia="HG丸ｺﾞｼｯｸM-PRO" w:hAnsi="HG丸ｺﾞｼｯｸM-PRO" w:cs="Times New Roman" w:hint="eastAsia"/>
          <w:sz w:val="24"/>
          <w:szCs w:val="24"/>
        </w:rPr>
        <w:t>します</w:t>
      </w:r>
      <w:r w:rsidRPr="00421BFC">
        <w:rPr>
          <w:rFonts w:ascii="HG丸ｺﾞｼｯｸM-PRO" w:eastAsia="HG丸ｺﾞｼｯｸM-PRO" w:hAnsi="HG丸ｺﾞｼｯｸM-PRO" w:cs="Times New Roman" w:hint="eastAsia"/>
          <w:sz w:val="24"/>
          <w:szCs w:val="24"/>
        </w:rPr>
        <w:t>。また、公開データベース（UMIN）への登録・公表を</w:t>
      </w:r>
      <w:r>
        <w:rPr>
          <w:rFonts w:ascii="HG丸ｺﾞｼｯｸM-PRO" w:eastAsia="HG丸ｺﾞｼｯｸM-PRO" w:hAnsi="HG丸ｺﾞｼｯｸM-PRO" w:cs="Times New Roman" w:hint="eastAsia"/>
          <w:sz w:val="24"/>
          <w:szCs w:val="24"/>
        </w:rPr>
        <w:t>行っています</w:t>
      </w:r>
      <w:r w:rsidRPr="00421BFC">
        <w:rPr>
          <w:rFonts w:ascii="HG丸ｺﾞｼｯｸM-PRO" w:eastAsia="HG丸ｺﾞｼｯｸM-PRO" w:hAnsi="HG丸ｺﾞｼｯｸM-PRO" w:cs="Times New Roman" w:hint="eastAsia"/>
          <w:sz w:val="24"/>
          <w:szCs w:val="24"/>
        </w:rPr>
        <w:t>。</w:t>
      </w:r>
    </w:p>
    <w:p w14:paraId="23A9F098" w14:textId="3444F9F0" w:rsidR="00063728" w:rsidRPr="006B7151" w:rsidRDefault="00063728" w:rsidP="006B7151">
      <w:pPr>
        <w:jc w:val="left"/>
        <w:rPr>
          <w:rFonts w:ascii="HG丸ｺﾞｼｯｸM-PRO" w:eastAsia="HG丸ｺﾞｼｯｸM-PRO" w:hAnsi="HG丸ｺﾞｼｯｸM-PRO" w:cs="Times New Roman"/>
          <w:sz w:val="24"/>
          <w:szCs w:val="24"/>
        </w:rPr>
      </w:pPr>
    </w:p>
    <w:p w14:paraId="76E59BE1" w14:textId="6DE6573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w:t>
      </w:r>
      <w:r w:rsidR="006F5933" w:rsidRPr="00C90FB3">
        <w:rPr>
          <w:rFonts w:ascii="HG丸ｺﾞｼｯｸM-PRO" w:eastAsia="HG丸ｺﾞｼｯｸM-PRO" w:hAnsi="HG丸ｺﾞｼｯｸM-PRO" w:cs="Times New Roman" w:hint="eastAsia"/>
          <w:b/>
          <w:sz w:val="24"/>
          <w:szCs w:val="24"/>
        </w:rPr>
        <w:t>組織</w:t>
      </w:r>
    </w:p>
    <w:p w14:paraId="38AD593C" w14:textId="0C93FEC8" w:rsidR="00BF687A" w:rsidRPr="00BF687A" w:rsidRDefault="00BF687A" w:rsidP="00BF687A">
      <w:pPr>
        <w:ind w:firstLineChars="300" w:firstLine="720"/>
        <w:jc w:val="left"/>
        <w:rPr>
          <w:rFonts w:ascii="HG丸ｺﾞｼｯｸM-PRO" w:eastAsia="HG丸ｺﾞｼｯｸM-PRO" w:hAnsi="HG丸ｺﾞｼｯｸM-PRO" w:cs="Times New Roman"/>
          <w:sz w:val="24"/>
          <w:szCs w:val="24"/>
        </w:rPr>
      </w:pPr>
      <w:r w:rsidRPr="00BF687A">
        <w:rPr>
          <w:rFonts w:ascii="HG丸ｺﾞｼｯｸM-PRO" w:eastAsia="HG丸ｺﾞｼｯｸM-PRO" w:hAnsi="HG丸ｺﾞｼｯｸM-PRO" w:cs="Times New Roman" w:hint="eastAsia"/>
          <w:sz w:val="24"/>
          <w:szCs w:val="24"/>
        </w:rPr>
        <w:t>研究機関：地方独立行政法人埼玉県立病院機構</w:t>
      </w:r>
      <w:r>
        <w:rPr>
          <w:rFonts w:ascii="HG丸ｺﾞｼｯｸM-PRO" w:eastAsia="HG丸ｺﾞｼｯｸM-PRO" w:hAnsi="HG丸ｺﾞｼｯｸM-PRO" w:cs="Times New Roman" w:hint="eastAsia"/>
          <w:sz w:val="24"/>
          <w:szCs w:val="24"/>
        </w:rPr>
        <w:t xml:space="preserve">　</w:t>
      </w:r>
      <w:r w:rsidRPr="00BF687A">
        <w:rPr>
          <w:rFonts w:ascii="HG丸ｺﾞｼｯｸM-PRO" w:eastAsia="HG丸ｺﾞｼｯｸM-PRO" w:hAnsi="HG丸ｺﾞｼｯｸM-PRO" w:cs="Times New Roman" w:hint="eastAsia"/>
          <w:sz w:val="24"/>
          <w:szCs w:val="24"/>
        </w:rPr>
        <w:t>埼玉県立小児医療センター</w:t>
      </w:r>
    </w:p>
    <w:p w14:paraId="619A07C3" w14:textId="06B3562B" w:rsidR="0005049A" w:rsidRPr="006F5933" w:rsidRDefault="0005049A" w:rsidP="0005049A">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lastRenderedPageBreak/>
        <w:t>研究</w:t>
      </w:r>
      <w:r w:rsidR="006F5933">
        <w:rPr>
          <w:rFonts w:ascii="HG丸ｺﾞｼｯｸM-PRO" w:eastAsia="HG丸ｺﾞｼｯｸM-PRO" w:hAnsi="HG丸ｺﾞｼｯｸM-PRO" w:cs="Times New Roman" w:hint="eastAsia"/>
          <w:sz w:val="24"/>
          <w:szCs w:val="24"/>
        </w:rPr>
        <w:t>責任者</w:t>
      </w:r>
      <w:r w:rsidRPr="003D4504">
        <w:rPr>
          <w:rFonts w:ascii="HG丸ｺﾞｼｯｸM-PRO" w:eastAsia="HG丸ｺﾞｼｯｸM-PRO" w:hAnsi="HG丸ｺﾞｼｯｸM-PRO" w:cs="Times New Roman"/>
          <w:sz w:val="24"/>
          <w:szCs w:val="24"/>
        </w:rPr>
        <w:t>：</w:t>
      </w:r>
      <w:r w:rsidR="006F5933">
        <w:rPr>
          <w:rFonts w:ascii="HG丸ｺﾞｼｯｸM-PRO" w:eastAsia="HG丸ｺﾞｼｯｸM-PRO" w:hAnsi="HG丸ｺﾞｼｯｸM-PRO" w:cs="Times New Roman" w:hint="eastAsia"/>
          <w:sz w:val="24"/>
          <w:szCs w:val="24"/>
        </w:rPr>
        <w:t>所属</w:t>
      </w:r>
      <w:r w:rsidR="00B73177">
        <w:rPr>
          <w:rFonts w:ascii="HG丸ｺﾞｼｯｸM-PRO" w:eastAsia="HG丸ｺﾞｼｯｸM-PRO" w:hAnsi="HG丸ｺﾞｼｯｸM-PRO" w:cs="Times New Roman" w:hint="eastAsia"/>
          <w:sz w:val="24"/>
          <w:szCs w:val="24"/>
        </w:rPr>
        <w:t xml:space="preserve"> 　血液・腫瘍</w:t>
      </w:r>
      <w:r w:rsidR="006F5933">
        <w:rPr>
          <w:rFonts w:ascii="HG丸ｺﾞｼｯｸM-PRO" w:eastAsia="HG丸ｺﾞｼｯｸM-PRO" w:hAnsi="HG丸ｺﾞｼｯｸM-PRO" w:cs="Times New Roman" w:hint="eastAsia"/>
          <w:sz w:val="24"/>
          <w:szCs w:val="24"/>
        </w:rPr>
        <w:t>科</w:t>
      </w:r>
      <w:ins w:id="5" w:author="埼玉県" w:date="2021-11-12T11:41:00Z">
        <w:r w:rsidR="009C7A2F">
          <w:rPr>
            <w:rFonts w:ascii="HG丸ｺﾞｼｯｸM-PRO" w:eastAsia="HG丸ｺﾞｼｯｸM-PRO" w:hAnsi="HG丸ｺﾞｼｯｸM-PRO" w:cs="Times New Roman" w:hint="eastAsia"/>
            <w:sz w:val="24"/>
            <w:szCs w:val="24"/>
          </w:rPr>
          <w:t xml:space="preserve">　　</w:t>
        </w:r>
      </w:ins>
      <w:del w:id="6" w:author="埼玉県" w:date="2021-11-12T11:41:00Z">
        <w:r w:rsidR="006F5933" w:rsidDel="009C7A2F">
          <w:rPr>
            <w:rFonts w:ascii="HG丸ｺﾞｼｯｸM-PRO" w:eastAsia="HG丸ｺﾞｼｯｸM-PRO" w:hAnsi="HG丸ｺﾞｼｯｸM-PRO" w:cs="Times New Roman"/>
            <w:sz w:val="24"/>
            <w:szCs w:val="24"/>
          </w:rPr>
          <w:tab/>
        </w:r>
      </w:del>
      <w:r w:rsidR="00B73177">
        <w:rPr>
          <w:rFonts w:ascii="HG丸ｺﾞｼｯｸM-PRO" w:eastAsia="HG丸ｺﾞｼｯｸM-PRO" w:hAnsi="HG丸ｺﾞｼｯｸM-PRO" w:cs="Times New Roman" w:hint="eastAsia"/>
          <w:sz w:val="24"/>
          <w:szCs w:val="24"/>
        </w:rPr>
        <w:t>医長</w:t>
      </w:r>
      <w:r w:rsidR="006F5933">
        <w:rPr>
          <w:rFonts w:ascii="HG丸ｺﾞｼｯｸM-PRO" w:eastAsia="HG丸ｺﾞｼｯｸM-PRO" w:hAnsi="HG丸ｺﾞｼｯｸM-PRO" w:cs="Times New Roman"/>
          <w:sz w:val="24"/>
          <w:szCs w:val="24"/>
        </w:rPr>
        <w:tab/>
      </w:r>
      <w:ins w:id="7" w:author="埼玉県" w:date="2021-11-12T11:40:00Z">
        <w:r w:rsidR="009C7A2F">
          <w:rPr>
            <w:rFonts w:ascii="HG丸ｺﾞｼｯｸM-PRO" w:eastAsia="HG丸ｺﾞｼｯｸM-PRO" w:hAnsi="HG丸ｺﾞｼｯｸM-PRO" w:cs="Times New Roman" w:hint="eastAsia"/>
            <w:sz w:val="24"/>
            <w:szCs w:val="24"/>
          </w:rPr>
          <w:t xml:space="preserve">　</w:t>
        </w:r>
      </w:ins>
      <w:del w:id="8" w:author="埼玉県" w:date="2021-11-12T11:40:00Z">
        <w:r w:rsidR="006F5933" w:rsidDel="009C7A2F">
          <w:rPr>
            <w:rFonts w:ascii="HG丸ｺﾞｼｯｸM-PRO" w:eastAsia="HG丸ｺﾞｼｯｸM-PRO" w:hAnsi="HG丸ｺﾞｼｯｸM-PRO" w:cs="Times New Roman" w:hint="eastAsia"/>
            <w:sz w:val="24"/>
            <w:szCs w:val="24"/>
          </w:rPr>
          <w:delText>氏名</w:delText>
        </w:r>
      </w:del>
      <w:r w:rsidR="00B73177">
        <w:rPr>
          <w:rFonts w:ascii="HG丸ｺﾞｼｯｸM-PRO" w:eastAsia="HG丸ｺﾞｼｯｸM-PRO" w:hAnsi="HG丸ｺﾞｼｯｸM-PRO" w:cs="Times New Roman" w:hint="eastAsia"/>
          <w:sz w:val="24"/>
          <w:szCs w:val="24"/>
        </w:rPr>
        <w:t xml:space="preserve">　</w:t>
      </w:r>
      <w:ins w:id="9" w:author="埼玉県" w:date="2021-11-12T11:41:00Z">
        <w:r w:rsidR="009C7A2F">
          <w:rPr>
            <w:rFonts w:ascii="HG丸ｺﾞｼｯｸM-PRO" w:eastAsia="HG丸ｺﾞｼｯｸM-PRO" w:hAnsi="HG丸ｺﾞｼｯｸM-PRO" w:cs="Times New Roman" w:hint="eastAsia"/>
            <w:sz w:val="24"/>
            <w:szCs w:val="24"/>
          </w:rPr>
          <w:t xml:space="preserve">　</w:t>
        </w:r>
      </w:ins>
      <w:r w:rsidR="00B73177">
        <w:rPr>
          <w:rFonts w:ascii="HG丸ｺﾞｼｯｸM-PRO" w:eastAsia="HG丸ｺﾞｼｯｸM-PRO" w:hAnsi="HG丸ｺﾞｼｯｸM-PRO" w:cs="Times New Roman" w:hint="eastAsia"/>
          <w:sz w:val="24"/>
          <w:szCs w:val="24"/>
        </w:rPr>
        <w:t>森 麻希子</w:t>
      </w:r>
    </w:p>
    <w:p w14:paraId="6D28BBF3" w14:textId="1973E2EA" w:rsidR="0005049A" w:rsidRDefault="006F5933"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研究</w:t>
      </w:r>
      <w:r>
        <w:rPr>
          <w:rFonts w:ascii="HG丸ｺﾞｼｯｸM-PRO" w:eastAsia="HG丸ｺﾞｼｯｸM-PRO" w:hAnsi="HG丸ｺﾞｼｯｸM-PRO" w:cs="Times New Roman" w:hint="eastAsia"/>
          <w:sz w:val="24"/>
          <w:szCs w:val="24"/>
        </w:rPr>
        <w:t>分担者</w:t>
      </w:r>
      <w:r>
        <w:rPr>
          <w:rFonts w:ascii="HG丸ｺﾞｼｯｸM-PRO" w:eastAsia="HG丸ｺﾞｼｯｸM-PRO" w:hAnsi="HG丸ｺﾞｼｯｸM-PRO" w:cs="Times New Roman"/>
          <w:sz w:val="24"/>
          <w:szCs w:val="24"/>
        </w:rPr>
        <w:t>：</w:t>
      </w:r>
      <w:r w:rsidRPr="006F5933">
        <w:rPr>
          <w:rFonts w:ascii="HG丸ｺﾞｼｯｸM-PRO" w:eastAsia="HG丸ｺﾞｼｯｸM-PRO" w:hAnsi="HG丸ｺﾞｼｯｸM-PRO" w:cs="Times New Roman" w:hint="eastAsia"/>
          <w:sz w:val="24"/>
          <w:szCs w:val="24"/>
        </w:rPr>
        <w:t>所属</w:t>
      </w:r>
      <w:r w:rsidR="00B73177">
        <w:rPr>
          <w:rFonts w:ascii="HG丸ｺﾞｼｯｸM-PRO" w:eastAsia="HG丸ｺﾞｼｯｸM-PRO" w:hAnsi="HG丸ｺﾞｼｯｸM-PRO" w:cs="Times New Roman" w:hint="eastAsia"/>
          <w:sz w:val="24"/>
          <w:szCs w:val="24"/>
        </w:rPr>
        <w:t xml:space="preserve">　 血液・腫瘍</w:t>
      </w:r>
      <w:r w:rsidRPr="006F5933">
        <w:rPr>
          <w:rFonts w:ascii="HG丸ｺﾞｼｯｸM-PRO" w:eastAsia="HG丸ｺﾞｼｯｸM-PRO" w:hAnsi="HG丸ｺﾞｼｯｸM-PRO" w:cs="Times New Roman" w:hint="eastAsia"/>
          <w:sz w:val="24"/>
          <w:szCs w:val="24"/>
        </w:rPr>
        <w:t>科</w:t>
      </w:r>
      <w:r w:rsidR="00421BFC">
        <w:rPr>
          <w:rFonts w:ascii="HG丸ｺﾞｼｯｸM-PRO" w:eastAsia="HG丸ｺﾞｼｯｸM-PRO" w:hAnsi="HG丸ｺﾞｼｯｸM-PRO" w:cs="Times New Roman" w:hint="eastAsia"/>
          <w:sz w:val="24"/>
          <w:szCs w:val="24"/>
        </w:rPr>
        <w:t xml:space="preserve"> 　 </w:t>
      </w:r>
      <w:r w:rsidR="00B73177">
        <w:rPr>
          <w:rFonts w:ascii="HG丸ｺﾞｼｯｸM-PRO" w:eastAsia="HG丸ｺﾞｼｯｸM-PRO" w:hAnsi="HG丸ｺﾞｼｯｸM-PRO" w:cs="Times New Roman" w:hint="eastAsia"/>
          <w:sz w:val="24"/>
          <w:szCs w:val="24"/>
        </w:rPr>
        <w:t>科長</w:t>
      </w:r>
      <w:r w:rsidR="00421BFC">
        <w:rPr>
          <w:rFonts w:ascii="HG丸ｺﾞｼｯｸM-PRO" w:eastAsia="HG丸ｺﾞｼｯｸM-PRO" w:hAnsi="HG丸ｺﾞｼｯｸM-PRO" w:cs="Times New Roman" w:hint="eastAsia"/>
          <w:sz w:val="24"/>
          <w:szCs w:val="24"/>
        </w:rPr>
        <w:t xml:space="preserve">　</w:t>
      </w:r>
      <w:ins w:id="10" w:author="埼玉県" w:date="2021-11-12T11:41:00Z">
        <w:r w:rsidR="009C7A2F">
          <w:rPr>
            <w:rFonts w:ascii="HG丸ｺﾞｼｯｸM-PRO" w:eastAsia="HG丸ｺﾞｼｯｸM-PRO" w:hAnsi="HG丸ｺﾞｼｯｸM-PRO" w:cs="Times New Roman" w:hint="eastAsia"/>
            <w:sz w:val="24"/>
            <w:szCs w:val="24"/>
          </w:rPr>
          <w:t xml:space="preserve">　　</w:t>
        </w:r>
      </w:ins>
      <w:del w:id="11" w:author="埼玉県" w:date="2021-11-12T11:41:00Z">
        <w:r w:rsidR="00421BFC" w:rsidDel="009C7A2F">
          <w:rPr>
            <w:rFonts w:ascii="HG丸ｺﾞｼｯｸM-PRO" w:eastAsia="HG丸ｺﾞｼｯｸM-PRO" w:hAnsi="HG丸ｺﾞｼｯｸM-PRO" w:cs="Times New Roman" w:hint="eastAsia"/>
            <w:sz w:val="24"/>
            <w:szCs w:val="24"/>
          </w:rPr>
          <w:delText>氏名</w:delText>
        </w:r>
      </w:del>
      <w:r w:rsidR="00B73177">
        <w:rPr>
          <w:rFonts w:ascii="HG丸ｺﾞｼｯｸM-PRO" w:eastAsia="HG丸ｺﾞｼｯｸM-PRO" w:hAnsi="HG丸ｺﾞｼｯｸM-PRO" w:cs="Times New Roman" w:hint="eastAsia"/>
          <w:sz w:val="24"/>
          <w:szCs w:val="24"/>
        </w:rPr>
        <w:t xml:space="preserve">　　康　</w:t>
      </w:r>
      <w:r w:rsidR="0005573B">
        <w:rPr>
          <w:rFonts w:ascii="HG丸ｺﾞｼｯｸM-PRO" w:eastAsia="HG丸ｺﾞｼｯｸM-PRO" w:hAnsi="HG丸ｺﾞｼｯｸM-PRO" w:cs="Times New Roman" w:hint="eastAsia"/>
          <w:sz w:val="24"/>
          <w:szCs w:val="24"/>
        </w:rPr>
        <w:t>勝好</w:t>
      </w:r>
    </w:p>
    <w:p w14:paraId="486C5335" w14:textId="7E0D653F" w:rsidR="0005573B" w:rsidRDefault="00421BFC"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05573B">
        <w:rPr>
          <w:rFonts w:ascii="HG丸ｺﾞｼｯｸM-PRO" w:eastAsia="HG丸ｺﾞｼｯｸM-PRO" w:hAnsi="HG丸ｺﾞｼｯｸM-PRO" w:cs="Times New Roman" w:hint="eastAsia"/>
          <w:sz w:val="24"/>
          <w:szCs w:val="24"/>
        </w:rPr>
        <w:t xml:space="preserve">血液・腫瘍科　　医長　 </w:t>
      </w:r>
      <w:r>
        <w:rPr>
          <w:rFonts w:ascii="HG丸ｺﾞｼｯｸM-PRO" w:eastAsia="HG丸ｺﾞｼｯｸM-PRO" w:hAnsi="HG丸ｺﾞｼｯｸM-PRO" w:cs="Times New Roman" w:hint="eastAsia"/>
          <w:sz w:val="24"/>
          <w:szCs w:val="24"/>
        </w:rPr>
        <w:t xml:space="preserve">　　</w:t>
      </w:r>
      <w:ins w:id="12" w:author="埼玉県" w:date="2021-11-12T11:41:00Z">
        <w:r w:rsidR="009C7A2F">
          <w:rPr>
            <w:rFonts w:ascii="HG丸ｺﾞｼｯｸM-PRO" w:eastAsia="HG丸ｺﾞｼｯｸM-PRO" w:hAnsi="HG丸ｺﾞｼｯｸM-PRO" w:cs="Times New Roman" w:hint="eastAsia"/>
            <w:sz w:val="24"/>
            <w:szCs w:val="24"/>
          </w:rPr>
          <w:t xml:space="preserve"> </w:t>
        </w:r>
      </w:ins>
      <w:r>
        <w:rPr>
          <w:rFonts w:ascii="HG丸ｺﾞｼｯｸM-PRO" w:eastAsia="HG丸ｺﾞｼｯｸM-PRO" w:hAnsi="HG丸ｺﾞｼｯｸM-PRO" w:cs="Times New Roman" w:hint="eastAsia"/>
          <w:sz w:val="24"/>
          <w:szCs w:val="24"/>
        </w:rPr>
        <w:t xml:space="preserve">　</w:t>
      </w:r>
      <w:r w:rsidR="0005573B">
        <w:rPr>
          <w:rFonts w:ascii="HG丸ｺﾞｼｯｸM-PRO" w:eastAsia="HG丸ｺﾞｼｯｸM-PRO" w:hAnsi="HG丸ｺﾞｼｯｸM-PRO" w:cs="Times New Roman" w:hint="eastAsia"/>
          <w:sz w:val="24"/>
          <w:szCs w:val="24"/>
        </w:rPr>
        <w:t>荒川 ゆうき</w:t>
      </w:r>
    </w:p>
    <w:p w14:paraId="1E39A818" w14:textId="62F22B9A" w:rsidR="0005573B" w:rsidRDefault="0005573B"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421BFC">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血液・腫瘍科　　医長　　　　</w:t>
      </w:r>
      <w:ins w:id="13" w:author="埼玉県" w:date="2021-11-12T11:41:00Z">
        <w:r w:rsidR="009C7A2F">
          <w:rPr>
            <w:rFonts w:ascii="HG丸ｺﾞｼｯｸM-PRO" w:eastAsia="HG丸ｺﾞｼｯｸM-PRO" w:hAnsi="HG丸ｺﾞｼｯｸM-PRO" w:cs="Times New Roman" w:hint="eastAsia"/>
            <w:sz w:val="24"/>
            <w:szCs w:val="24"/>
          </w:rPr>
          <w:t xml:space="preserve"> </w:t>
        </w:r>
      </w:ins>
      <w:r>
        <w:rPr>
          <w:rFonts w:ascii="HG丸ｺﾞｼｯｸM-PRO" w:eastAsia="HG丸ｺﾞｼｯｸM-PRO" w:hAnsi="HG丸ｺﾞｼｯｸM-PRO" w:cs="Times New Roman" w:hint="eastAsia"/>
          <w:sz w:val="24"/>
          <w:szCs w:val="24"/>
        </w:rPr>
        <w:t xml:space="preserve"> 大嶋 宏一</w:t>
      </w:r>
    </w:p>
    <w:p w14:paraId="51B643C4" w14:textId="7F7FADC0" w:rsidR="0005573B" w:rsidRDefault="0005573B"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421BFC">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血液・腫瘍科　　医長　　　　</w:t>
      </w:r>
      <w:ins w:id="14" w:author="埼玉県" w:date="2021-11-12T11:41:00Z">
        <w:r w:rsidR="009C7A2F">
          <w:rPr>
            <w:rFonts w:ascii="HG丸ｺﾞｼｯｸM-PRO" w:eastAsia="HG丸ｺﾞｼｯｸM-PRO" w:hAnsi="HG丸ｺﾞｼｯｸM-PRO" w:cs="Times New Roman" w:hint="eastAsia"/>
            <w:sz w:val="24"/>
            <w:szCs w:val="24"/>
          </w:rPr>
          <w:t xml:space="preserve"> </w:t>
        </w:r>
      </w:ins>
      <w:r>
        <w:rPr>
          <w:rFonts w:ascii="HG丸ｺﾞｼｯｸM-PRO" w:eastAsia="HG丸ｺﾞｼｯｸM-PRO" w:hAnsi="HG丸ｺﾞｼｯｸM-PRO" w:cs="Times New Roman" w:hint="eastAsia"/>
          <w:sz w:val="24"/>
          <w:szCs w:val="24"/>
        </w:rPr>
        <w:t xml:space="preserve"> 福岡　講平</w:t>
      </w:r>
    </w:p>
    <w:p w14:paraId="64695C2E" w14:textId="603993C9" w:rsidR="0005573B" w:rsidRDefault="0005573B"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421BFC">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血液・腫瘍科　　医長　　　　</w:t>
      </w:r>
      <w:ins w:id="15" w:author="埼玉県" w:date="2021-11-12T11:41:00Z">
        <w:r w:rsidR="009C7A2F">
          <w:rPr>
            <w:rFonts w:ascii="HG丸ｺﾞｼｯｸM-PRO" w:eastAsia="HG丸ｺﾞｼｯｸM-PRO" w:hAnsi="HG丸ｺﾞｼｯｸM-PRO" w:cs="Times New Roman" w:hint="eastAsia"/>
            <w:sz w:val="24"/>
            <w:szCs w:val="24"/>
          </w:rPr>
          <w:t xml:space="preserve"> </w:t>
        </w:r>
      </w:ins>
      <w:r>
        <w:rPr>
          <w:rFonts w:ascii="HG丸ｺﾞｼｯｸM-PRO" w:eastAsia="HG丸ｺﾞｼｯｸM-PRO" w:hAnsi="HG丸ｺﾞｼｯｸM-PRO" w:cs="Times New Roman" w:hint="eastAsia"/>
          <w:sz w:val="24"/>
          <w:szCs w:val="24"/>
        </w:rPr>
        <w:t xml:space="preserve"> 窪田　博仁</w:t>
      </w:r>
    </w:p>
    <w:p w14:paraId="07A2B660" w14:textId="1BE77BBC" w:rsidR="0005573B" w:rsidRPr="003D4504" w:rsidRDefault="0005573B"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421BFC">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血液・腫瘍科　　医長　　　　</w:t>
      </w:r>
      <w:ins w:id="16" w:author="埼玉県" w:date="2021-11-12T11:41:00Z">
        <w:r w:rsidR="009C7A2F">
          <w:rPr>
            <w:rFonts w:ascii="HG丸ｺﾞｼｯｸM-PRO" w:eastAsia="HG丸ｺﾞｼｯｸM-PRO" w:hAnsi="HG丸ｺﾞｼｯｸM-PRO" w:cs="Times New Roman" w:hint="eastAsia"/>
            <w:sz w:val="24"/>
            <w:szCs w:val="24"/>
          </w:rPr>
          <w:t xml:space="preserve"> </w:t>
        </w:r>
      </w:ins>
      <w:r>
        <w:rPr>
          <w:rFonts w:ascii="HG丸ｺﾞｼｯｸM-PRO" w:eastAsia="HG丸ｺﾞｼｯｸM-PRO" w:hAnsi="HG丸ｺﾞｼｯｸM-PRO" w:cs="Times New Roman" w:hint="eastAsia"/>
          <w:sz w:val="24"/>
          <w:szCs w:val="24"/>
        </w:rPr>
        <w:t xml:space="preserve"> 三谷　友一</w:t>
      </w:r>
    </w:p>
    <w:p w14:paraId="060691A9"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450EC09C" w14:textId="77777777" w:rsidR="00521DCF" w:rsidRPr="00C90FB3" w:rsidRDefault="00275487"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お問い合わせ先・研究への参加を希望しない</w:t>
      </w:r>
      <w:r w:rsidR="00521DCF" w:rsidRPr="00C90FB3">
        <w:rPr>
          <w:rFonts w:ascii="HG丸ｺﾞｼｯｸM-PRO" w:eastAsia="HG丸ｺﾞｼｯｸM-PRO" w:hAnsi="HG丸ｺﾞｼｯｸM-PRO" w:cs="Times New Roman"/>
          <w:b/>
          <w:sz w:val="24"/>
          <w:szCs w:val="24"/>
        </w:rPr>
        <w:t>場合の連絡先</w:t>
      </w:r>
    </w:p>
    <w:p w14:paraId="61FFEDB2" w14:textId="3091CAB6"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研究に関するご質問等がありましたら下記の連絡先までお問い合わせ下さい</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ご希望があれば</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他の研究対象者の個人情報及び知的財産の保護に支障がない範囲内で</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研究計画書及び関連資料を閲覧することが出来ますのでお申出下さい</w:t>
      </w:r>
      <w:r w:rsidR="006F5933">
        <w:rPr>
          <w:rFonts w:ascii="HG丸ｺﾞｼｯｸM-PRO" w:eastAsia="HG丸ｺﾞｼｯｸM-PRO" w:hAnsi="HG丸ｺﾞｼｯｸM-PRO" w:cs="Times New Roman" w:hint="eastAsia"/>
          <w:sz w:val="24"/>
          <w:szCs w:val="24"/>
        </w:rPr>
        <w:t>。</w:t>
      </w:r>
    </w:p>
    <w:p w14:paraId="324EBB61" w14:textId="49DBE3F3" w:rsidR="00521DCF" w:rsidRPr="006F5933" w:rsidRDefault="006F5933" w:rsidP="00825D10">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また、資料・情報が当該研究に用いられることについて患者</w:t>
      </w:r>
      <w:r>
        <w:rPr>
          <w:rFonts w:ascii="HG丸ｺﾞｼｯｸM-PRO" w:eastAsia="HG丸ｺﾞｼｯｸM-PRO" w:hAnsi="HG丸ｺﾞｼｯｸM-PRO" w:cs="Times New Roman" w:hint="eastAsia"/>
          <w:sz w:val="24"/>
          <w:szCs w:val="24"/>
        </w:rPr>
        <w:t>様</w:t>
      </w:r>
      <w:r>
        <w:rPr>
          <w:rFonts w:ascii="HG丸ｺﾞｼｯｸM-PRO" w:eastAsia="HG丸ｺﾞｼｯｸM-PRO" w:hAnsi="HG丸ｺﾞｼｯｸM-PRO" w:cs="Times New Roman"/>
          <w:sz w:val="24"/>
          <w:szCs w:val="24"/>
        </w:rPr>
        <w:t>もしくは患者</w:t>
      </w:r>
      <w:r>
        <w:rPr>
          <w:rFonts w:ascii="HG丸ｺﾞｼｯｸM-PRO" w:eastAsia="HG丸ｺﾞｼｯｸM-PRO" w:hAnsi="HG丸ｺﾞｼｯｸM-PRO" w:cs="Times New Roman" w:hint="eastAsia"/>
          <w:sz w:val="24"/>
          <w:szCs w:val="24"/>
        </w:rPr>
        <w:t>様</w:t>
      </w:r>
      <w:r w:rsidR="00521DCF" w:rsidRPr="003D4504">
        <w:rPr>
          <w:rFonts w:ascii="HG丸ｺﾞｼｯｸM-PRO" w:eastAsia="HG丸ｺﾞｼｯｸM-PRO" w:hAnsi="HG丸ｺﾞｼｯｸM-PRO" w:cs="Times New Roman"/>
          <w:sz w:val="24"/>
          <w:szCs w:val="24"/>
        </w:rPr>
        <w:t>の代理人</w:t>
      </w:r>
      <w:r w:rsidR="0005049A" w:rsidRPr="003D4504">
        <w:rPr>
          <w:rFonts w:ascii="HG丸ｺﾞｼｯｸM-PRO" w:eastAsia="HG丸ｺﾞｼｯｸM-PRO" w:hAnsi="HG丸ｺﾞｼｯｸM-PRO" w:cs="Times New Roman"/>
          <w:sz w:val="24"/>
          <w:szCs w:val="24"/>
        </w:rPr>
        <w:t>の方にご了承いただけない場合には研究対象としませんので</w:t>
      </w:r>
      <w:r>
        <w:rPr>
          <w:rFonts w:ascii="HG丸ｺﾞｼｯｸM-PRO" w:eastAsia="HG丸ｺﾞｼｯｸM-PRO" w:hAnsi="HG丸ｺﾞｼｯｸM-PRO" w:cs="Times New Roman" w:hint="eastAsia"/>
          <w:sz w:val="24"/>
          <w:szCs w:val="24"/>
        </w:rPr>
        <w:t>、</w:t>
      </w:r>
      <w:r w:rsidR="00B73177">
        <w:rPr>
          <w:rFonts w:ascii="HG丸ｺﾞｼｯｸM-PRO" w:eastAsia="HG丸ｺﾞｼｯｸM-PRO" w:hAnsi="HG丸ｺﾞｼｯｸM-PRO" w:cs="Times New Roman" w:hint="eastAsia"/>
          <w:sz w:val="24"/>
          <w:szCs w:val="24"/>
        </w:rPr>
        <w:t>２０２２</w:t>
      </w:r>
      <w:r w:rsidR="00521DCF" w:rsidRPr="003D4504">
        <w:rPr>
          <w:rFonts w:ascii="HG丸ｺﾞｼｯｸM-PRO" w:eastAsia="HG丸ｺﾞｼｯｸM-PRO" w:hAnsi="HG丸ｺﾞｼｯｸM-PRO" w:cs="Times New Roman"/>
          <w:sz w:val="24"/>
          <w:szCs w:val="24"/>
        </w:rPr>
        <w:t>年</w:t>
      </w:r>
      <w:r w:rsidR="00B73177">
        <w:rPr>
          <w:rFonts w:ascii="HG丸ｺﾞｼｯｸM-PRO" w:eastAsia="HG丸ｺﾞｼｯｸM-PRO" w:hAnsi="HG丸ｺﾞｼｯｸM-PRO" w:cs="Times New Roman" w:hint="eastAsia"/>
          <w:sz w:val="24"/>
          <w:szCs w:val="24"/>
        </w:rPr>
        <w:t>３</w:t>
      </w:r>
      <w:r w:rsidR="00521DCF" w:rsidRPr="003D4504">
        <w:rPr>
          <w:rFonts w:ascii="HG丸ｺﾞｼｯｸM-PRO" w:eastAsia="HG丸ｺﾞｼｯｸM-PRO" w:hAnsi="HG丸ｺﾞｼｯｸM-PRO" w:cs="Times New Roman"/>
          <w:sz w:val="24"/>
          <w:szCs w:val="24"/>
        </w:rPr>
        <w:t>月</w:t>
      </w:r>
      <w:r w:rsidR="00B73177">
        <w:rPr>
          <w:rFonts w:ascii="HG丸ｺﾞｼｯｸM-PRO" w:eastAsia="HG丸ｺﾞｼｯｸM-PRO" w:hAnsi="HG丸ｺﾞｼｯｸM-PRO" w:cs="Times New Roman" w:hint="eastAsia"/>
          <w:sz w:val="24"/>
          <w:szCs w:val="24"/>
        </w:rPr>
        <w:t>３１</w:t>
      </w:r>
      <w:r w:rsidR="00521DCF" w:rsidRPr="003D4504">
        <w:rPr>
          <w:rFonts w:ascii="HG丸ｺﾞｼｯｸM-PRO" w:eastAsia="HG丸ｺﾞｼｯｸM-PRO" w:hAnsi="HG丸ｺﾞｼｯｸM-PRO" w:cs="Times New Roman"/>
          <w:sz w:val="24"/>
          <w:szCs w:val="24"/>
        </w:rPr>
        <w:t>日</w:t>
      </w:r>
      <w:r w:rsidR="00521DCF" w:rsidRPr="006F5933">
        <w:rPr>
          <w:rFonts w:ascii="HG丸ｺﾞｼｯｸM-PRO" w:eastAsia="HG丸ｺﾞｼｯｸM-PRO" w:hAnsi="HG丸ｺﾞｼｯｸM-PRO" w:cs="Times New Roman"/>
          <w:sz w:val="24"/>
          <w:szCs w:val="24"/>
        </w:rPr>
        <w:t>まで</w:t>
      </w:r>
      <w:r w:rsidR="007B3A9C">
        <w:rPr>
          <w:rFonts w:ascii="HG丸ｺﾞｼｯｸM-PRO" w:eastAsia="HG丸ｺﾞｼｯｸM-PRO" w:hAnsi="HG丸ｺﾞｼｯｸM-PRO" w:cs="Times New Roman" w:hint="eastAsia"/>
          <w:sz w:val="24"/>
          <w:szCs w:val="24"/>
        </w:rPr>
        <w:t>に</w:t>
      </w:r>
      <w:r w:rsidR="00521DCF" w:rsidRPr="006F5933">
        <w:rPr>
          <w:rFonts w:ascii="HG丸ｺﾞｼｯｸM-PRO" w:eastAsia="HG丸ｺﾞｼｯｸM-PRO" w:hAnsi="HG丸ｺﾞｼｯｸM-PRO" w:cs="Times New Roman"/>
          <w:sz w:val="24"/>
          <w:szCs w:val="24"/>
        </w:rPr>
        <w:t>下記の連絡先へお申出ください</w:t>
      </w:r>
      <w:r>
        <w:rPr>
          <w:rFonts w:ascii="HG丸ｺﾞｼｯｸM-PRO" w:eastAsia="HG丸ｺﾞｼｯｸM-PRO" w:hAnsi="HG丸ｺﾞｼｯｸM-PRO" w:cs="Times New Roman" w:hint="eastAsia"/>
          <w:sz w:val="24"/>
          <w:szCs w:val="24"/>
        </w:rPr>
        <w:t>。</w:t>
      </w:r>
      <w:r w:rsidR="00521DCF" w:rsidRPr="006F5933">
        <w:rPr>
          <w:rFonts w:ascii="HG丸ｺﾞｼｯｸM-PRO" w:eastAsia="HG丸ｺﾞｼｯｸM-PRO" w:hAnsi="HG丸ｺﾞｼｯｸM-PRO" w:cs="Times New Roman"/>
          <w:sz w:val="24"/>
          <w:szCs w:val="24"/>
        </w:rPr>
        <w:t>その場合でも患者</w:t>
      </w:r>
      <w:ins w:id="17" w:author="埼玉県" w:date="2021-11-12T11:42:00Z">
        <w:r w:rsidR="009C7A2F">
          <w:rPr>
            <w:rFonts w:ascii="HG丸ｺﾞｼｯｸM-PRO" w:eastAsia="HG丸ｺﾞｼｯｸM-PRO" w:hAnsi="HG丸ｺﾞｼｯｸM-PRO" w:cs="Times New Roman" w:hint="eastAsia"/>
            <w:sz w:val="24"/>
            <w:szCs w:val="24"/>
          </w:rPr>
          <w:t>様</w:t>
        </w:r>
      </w:ins>
      <w:bookmarkStart w:id="18" w:name="_GoBack"/>
      <w:bookmarkEnd w:id="18"/>
      <w:del w:id="19" w:author="埼玉県" w:date="2021-11-12T11:42:00Z">
        <w:r w:rsidR="00521DCF" w:rsidRPr="006F5933" w:rsidDel="009C7A2F">
          <w:rPr>
            <w:rFonts w:ascii="HG丸ｺﾞｼｯｸM-PRO" w:eastAsia="HG丸ｺﾞｼｯｸM-PRO" w:hAnsi="HG丸ｺﾞｼｯｸM-PRO" w:cs="Times New Roman"/>
            <w:sz w:val="24"/>
            <w:szCs w:val="24"/>
          </w:rPr>
          <w:delText>さん</w:delText>
        </w:r>
      </w:del>
      <w:r w:rsidR="00521DCF" w:rsidRPr="006F5933">
        <w:rPr>
          <w:rFonts w:ascii="HG丸ｺﾞｼｯｸM-PRO" w:eastAsia="HG丸ｺﾞｼｯｸM-PRO" w:hAnsi="HG丸ｺﾞｼｯｸM-PRO" w:cs="Times New Roman"/>
          <w:sz w:val="24"/>
          <w:szCs w:val="24"/>
        </w:rPr>
        <w:t>に不利益が生じることはありません</w:t>
      </w:r>
      <w:r>
        <w:rPr>
          <w:rFonts w:ascii="HG丸ｺﾞｼｯｸM-PRO" w:eastAsia="HG丸ｺﾞｼｯｸM-PRO" w:hAnsi="HG丸ｺﾞｼｯｸM-PRO" w:cs="Times New Roman" w:hint="eastAsia"/>
          <w:sz w:val="24"/>
          <w:szCs w:val="24"/>
        </w:rPr>
        <w:t>。</w:t>
      </w:r>
    </w:p>
    <w:p w14:paraId="1177396E" w14:textId="02AC77CA" w:rsidR="00521DCF" w:rsidRDefault="00521DCF" w:rsidP="00825D10">
      <w:pPr>
        <w:pStyle w:val="a3"/>
        <w:ind w:leftChars="0" w:left="720"/>
        <w:rPr>
          <w:rFonts w:ascii="HG丸ｺﾞｼｯｸM-PRO" w:eastAsia="HG丸ｺﾞｼｯｸM-PRO" w:hAnsi="HG丸ｺﾞｼｯｸM-PRO" w:cs="Times New Roman"/>
          <w:sz w:val="24"/>
          <w:szCs w:val="24"/>
        </w:rPr>
      </w:pPr>
    </w:p>
    <w:p w14:paraId="2D7C404C" w14:textId="77777777" w:rsidR="006F5933" w:rsidRPr="003D4504" w:rsidRDefault="006F5933" w:rsidP="00825D10">
      <w:pPr>
        <w:pStyle w:val="a3"/>
        <w:ind w:leftChars="0" w:left="720"/>
        <w:rPr>
          <w:rFonts w:ascii="HG丸ｺﾞｼｯｸM-PRO" w:eastAsia="HG丸ｺﾞｼｯｸM-PRO" w:hAnsi="HG丸ｺﾞｼｯｸM-PRO" w:cs="Times New Roman"/>
          <w:sz w:val="24"/>
          <w:szCs w:val="24"/>
        </w:rPr>
      </w:pPr>
    </w:p>
    <w:p w14:paraId="6873AC6D" w14:textId="77777777" w:rsidR="007B7499" w:rsidRDefault="007B7499" w:rsidP="00825D10">
      <w:pPr>
        <w:pStyle w:val="a3"/>
        <w:ind w:leftChars="0" w:left="720"/>
        <w:rPr>
          <w:rFonts w:ascii="HG丸ｺﾞｼｯｸM-PRO" w:eastAsia="HG丸ｺﾞｼｯｸM-PRO" w:hAnsi="HG丸ｺﾞｼｯｸM-PRO" w:cs="Times New Roman"/>
          <w:sz w:val="24"/>
          <w:szCs w:val="24"/>
        </w:rPr>
      </w:pPr>
      <w:r w:rsidRPr="007B7499">
        <w:rPr>
          <w:rFonts w:ascii="HG丸ｺﾞｼｯｸM-PRO" w:eastAsia="HG丸ｺﾞｼｯｸM-PRO" w:hAnsi="HG丸ｺﾞｼｯｸM-PRO" w:cs="Times New Roman" w:hint="eastAsia"/>
          <w:sz w:val="24"/>
          <w:szCs w:val="24"/>
        </w:rPr>
        <w:t>地方独立行政法人埼玉県立病院機構</w:t>
      </w:r>
    </w:p>
    <w:p w14:paraId="25E2E57D" w14:textId="0FEF3FEA"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埼玉県立小児医療センター</w:t>
      </w:r>
    </w:p>
    <w:p w14:paraId="3F0A6348" w14:textId="24BAB66B"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医事担当（代表048-601-2200）</w:t>
      </w:r>
    </w:p>
    <w:sectPr w:rsidR="00521DCF" w:rsidRPr="003D4504"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DDCD" w14:textId="77777777" w:rsidR="003B4A7C" w:rsidRDefault="003B4A7C" w:rsidP="0034015E">
      <w:r>
        <w:separator/>
      </w:r>
    </w:p>
  </w:endnote>
  <w:endnote w:type="continuationSeparator" w:id="0">
    <w:p w14:paraId="258AC54F" w14:textId="77777777" w:rsidR="003B4A7C" w:rsidRDefault="003B4A7C"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554A" w14:textId="77777777" w:rsidR="003B4A7C" w:rsidRDefault="003B4A7C" w:rsidP="0034015E">
      <w:r>
        <w:separator/>
      </w:r>
    </w:p>
  </w:footnote>
  <w:footnote w:type="continuationSeparator" w:id="0">
    <w:p w14:paraId="1F814B48" w14:textId="77777777" w:rsidR="003B4A7C" w:rsidRDefault="003B4A7C"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21D5E"/>
    <w:rsid w:val="0005049A"/>
    <w:rsid w:val="0005556B"/>
    <w:rsid w:val="0005573B"/>
    <w:rsid w:val="00056702"/>
    <w:rsid w:val="000578DA"/>
    <w:rsid w:val="00060027"/>
    <w:rsid w:val="00063728"/>
    <w:rsid w:val="00065A0E"/>
    <w:rsid w:val="00162803"/>
    <w:rsid w:val="00166B2E"/>
    <w:rsid w:val="00171861"/>
    <w:rsid w:val="00275487"/>
    <w:rsid w:val="002874D5"/>
    <w:rsid w:val="003067CA"/>
    <w:rsid w:val="0034015E"/>
    <w:rsid w:val="003664D0"/>
    <w:rsid w:val="003B4A7C"/>
    <w:rsid w:val="003D4504"/>
    <w:rsid w:val="003F71B0"/>
    <w:rsid w:val="004079D8"/>
    <w:rsid w:val="00421BFC"/>
    <w:rsid w:val="00447EDC"/>
    <w:rsid w:val="00465ED8"/>
    <w:rsid w:val="00521DCF"/>
    <w:rsid w:val="00572A1A"/>
    <w:rsid w:val="00611CDF"/>
    <w:rsid w:val="006727E7"/>
    <w:rsid w:val="00676623"/>
    <w:rsid w:val="006B7151"/>
    <w:rsid w:val="006C2BF7"/>
    <w:rsid w:val="006F2BBC"/>
    <w:rsid w:val="006F5933"/>
    <w:rsid w:val="007353C5"/>
    <w:rsid w:val="00780B00"/>
    <w:rsid w:val="00791904"/>
    <w:rsid w:val="007B2B33"/>
    <w:rsid w:val="007B3A9C"/>
    <w:rsid w:val="007B7499"/>
    <w:rsid w:val="00802B80"/>
    <w:rsid w:val="00825D10"/>
    <w:rsid w:val="0086615B"/>
    <w:rsid w:val="008A03B5"/>
    <w:rsid w:val="008A679C"/>
    <w:rsid w:val="008E4EEF"/>
    <w:rsid w:val="00954A08"/>
    <w:rsid w:val="009C7A2F"/>
    <w:rsid w:val="00A14210"/>
    <w:rsid w:val="00A34D9C"/>
    <w:rsid w:val="00B20EB5"/>
    <w:rsid w:val="00B62A5E"/>
    <w:rsid w:val="00B73177"/>
    <w:rsid w:val="00BA04C8"/>
    <w:rsid w:val="00BA134B"/>
    <w:rsid w:val="00BA5B50"/>
    <w:rsid w:val="00BB2125"/>
    <w:rsid w:val="00BF687A"/>
    <w:rsid w:val="00C113D8"/>
    <w:rsid w:val="00C235A4"/>
    <w:rsid w:val="00C248CC"/>
    <w:rsid w:val="00C90FB3"/>
    <w:rsid w:val="00D934D7"/>
    <w:rsid w:val="00DD0B3F"/>
    <w:rsid w:val="00DE3BB2"/>
    <w:rsid w:val="00DF6287"/>
    <w:rsid w:val="00E2589B"/>
    <w:rsid w:val="00F024A4"/>
    <w:rsid w:val="00F0559A"/>
    <w:rsid w:val="00F074BF"/>
    <w:rsid w:val="00F263B8"/>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2021-11-12T02:42:00Z</dcterms:created>
  <dcterms:modified xsi:type="dcterms:W3CDTF">2021-11-12T02:42:00Z</dcterms:modified>
</cp:coreProperties>
</file>