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9B874" w14:textId="77777777" w:rsidR="00521DCF" w:rsidRPr="00371443" w:rsidDel="000F72B6" w:rsidRDefault="00521DCF" w:rsidP="00521DCF">
      <w:pPr>
        <w:jc w:val="left"/>
        <w:rPr>
          <w:del w:id="0" w:author="埼玉県" w:date="2021-11-12T11:15:00Z"/>
          <w:rFonts w:ascii="HG丸ｺﾞｼｯｸM-PRO" w:eastAsia="HG丸ｺﾞｼｯｸM-PRO" w:hAnsi="HG丸ｺﾞｼｯｸM-PRO"/>
          <w:sz w:val="24"/>
          <w:szCs w:val="24"/>
        </w:rPr>
      </w:pPr>
      <w:del w:id="1" w:author="埼玉県" w:date="2021-11-12T11:15:00Z">
        <w:r w:rsidRPr="00371443" w:rsidDel="000F72B6">
          <w:rPr>
            <w:rFonts w:ascii="HG丸ｺﾞｼｯｸM-PRO" w:eastAsia="HG丸ｺﾞｼｯｸM-PRO" w:hAnsi="HG丸ｺﾞｼｯｸM-PRO" w:hint="eastAsia"/>
            <w:sz w:val="24"/>
            <w:szCs w:val="24"/>
          </w:rPr>
          <w:delText>ホームページ用情報公開文書</w:delText>
        </w:r>
      </w:del>
    </w:p>
    <w:p w14:paraId="2465FE54" w14:textId="77777777" w:rsidR="00521DCF" w:rsidRPr="00371443" w:rsidDel="000F72B6" w:rsidRDefault="00521DCF" w:rsidP="00521DCF">
      <w:pPr>
        <w:jc w:val="left"/>
        <w:rPr>
          <w:del w:id="2" w:author="埼玉県" w:date="2021-11-12T11:15:00Z"/>
          <w:rFonts w:ascii="HG丸ｺﾞｼｯｸM-PRO" w:eastAsia="HG丸ｺﾞｼｯｸM-PRO" w:hAnsi="HG丸ｺﾞｼｯｸM-PRO" w:hint="eastAsia"/>
          <w:sz w:val="24"/>
          <w:szCs w:val="24"/>
        </w:rPr>
      </w:pPr>
    </w:p>
    <w:p w14:paraId="77DA9B3A" w14:textId="25FC1BFE" w:rsidR="00521DCF" w:rsidRPr="00371443" w:rsidRDefault="00521DCF" w:rsidP="00521DCF">
      <w:pPr>
        <w:jc w:val="left"/>
        <w:rPr>
          <w:rFonts w:ascii="HG丸ｺﾞｼｯｸM-PRO" w:eastAsia="HG丸ｺﾞｼｯｸM-PRO" w:hAnsi="HG丸ｺﾞｼｯｸM-PRO"/>
          <w:sz w:val="24"/>
          <w:szCs w:val="24"/>
        </w:rPr>
      </w:pPr>
      <w:r w:rsidRPr="00371443">
        <w:rPr>
          <w:rFonts w:ascii="HG丸ｺﾞｼｯｸM-PRO" w:eastAsia="HG丸ｺﾞｼｯｸM-PRO" w:hAnsi="HG丸ｺﾞｼｯｸM-PRO" w:hint="eastAsia"/>
          <w:sz w:val="24"/>
          <w:szCs w:val="24"/>
        </w:rPr>
        <w:t>研究課題：</w:t>
      </w:r>
      <w:r w:rsidR="009740F5" w:rsidRPr="00371443">
        <w:rPr>
          <w:rFonts w:ascii="HG丸ｺﾞｼｯｸM-PRO" w:eastAsia="HG丸ｺﾞｼｯｸM-PRO" w:hAnsi="HG丸ｺﾞｼｯｸM-PRO" w:hint="eastAsia"/>
          <w:sz w:val="24"/>
          <w:szCs w:val="24"/>
        </w:rPr>
        <w:t>化膿性股関節炎と非感染性股関節炎の短期自然経過</w:t>
      </w:r>
      <w:r w:rsidR="009740F5" w:rsidRPr="00371443">
        <w:rPr>
          <w:rFonts w:ascii="HG丸ｺﾞｼｯｸM-PRO" w:eastAsia="HG丸ｺﾞｼｯｸM-PRO" w:hAnsi="HG丸ｺﾞｼｯｸM-PRO"/>
          <w:sz w:val="24"/>
          <w:szCs w:val="24"/>
        </w:rPr>
        <w:t xml:space="preserve"> </w:t>
      </w:r>
    </w:p>
    <w:p w14:paraId="1882018D" w14:textId="77777777" w:rsidR="00521DCF" w:rsidRPr="00371443" w:rsidRDefault="00521DCF" w:rsidP="00521DCF">
      <w:pPr>
        <w:jc w:val="left"/>
        <w:rPr>
          <w:rFonts w:ascii="HG丸ｺﾞｼｯｸM-PRO" w:eastAsia="HG丸ｺﾞｼｯｸM-PRO" w:hAnsi="HG丸ｺﾞｼｯｸM-PRO"/>
          <w:sz w:val="24"/>
          <w:szCs w:val="24"/>
        </w:rPr>
      </w:pPr>
    </w:p>
    <w:p w14:paraId="4E822CE7" w14:textId="7D68EFC4" w:rsidR="00521DCF" w:rsidRPr="00371443" w:rsidRDefault="00521DCF" w:rsidP="00521DCF">
      <w:pPr>
        <w:pStyle w:val="a3"/>
        <w:numPr>
          <w:ilvl w:val="0"/>
          <w:numId w:val="1"/>
        </w:numPr>
        <w:ind w:leftChars="0"/>
        <w:jc w:val="left"/>
        <w:rPr>
          <w:rFonts w:ascii="HG丸ｺﾞｼｯｸM-PRO" w:eastAsia="HG丸ｺﾞｼｯｸM-PRO" w:hAnsi="HG丸ｺﾞｼｯｸM-PRO"/>
          <w:sz w:val="24"/>
          <w:szCs w:val="24"/>
        </w:rPr>
      </w:pPr>
      <w:r w:rsidRPr="00371443">
        <w:rPr>
          <w:rFonts w:ascii="HG丸ｺﾞｼｯｸM-PRO" w:eastAsia="HG丸ｺﾞｼｯｸM-PRO" w:hAnsi="HG丸ｺﾞｼｯｸM-PRO" w:hint="eastAsia"/>
          <w:sz w:val="24"/>
          <w:szCs w:val="24"/>
        </w:rPr>
        <w:t>研究の目的</w:t>
      </w:r>
    </w:p>
    <w:p w14:paraId="3104B6A1" w14:textId="582E3337" w:rsidR="009740F5" w:rsidRPr="00371443" w:rsidRDefault="009740F5" w:rsidP="009740F5">
      <w:pPr>
        <w:rPr>
          <w:rFonts w:ascii="HG丸ｺﾞｼｯｸM-PRO" w:eastAsia="HG丸ｺﾞｼｯｸM-PRO" w:hAnsi="HG丸ｺﾞｼｯｸM-PRO"/>
          <w:sz w:val="24"/>
          <w:szCs w:val="24"/>
        </w:rPr>
      </w:pPr>
      <w:r w:rsidRPr="00371443">
        <w:rPr>
          <w:rFonts w:ascii="HG丸ｺﾞｼｯｸM-PRO" w:eastAsia="HG丸ｺﾞｼｯｸM-PRO" w:hAnsi="HG丸ｺﾞｼｯｸM-PRO" w:hint="eastAsia"/>
          <w:sz w:val="24"/>
          <w:szCs w:val="24"/>
        </w:rPr>
        <w:t>化膿性股関節炎は適切な治療期間を逸すると重篤な後遺症をきたし成長とともに変形を増悪させる場合があり、小児整形外科疾患の中で緊急手術を要する数少ない疾患です。しかし、予後良好な単純性股関節炎や反応性股関節炎も立位困難や発熱を認める場合があり、化膿性股関節炎との鑑別が困難なことがあります。本研究の目的は化膿性股関節炎と非感染性関節炎の経過を比較することで、</w:t>
      </w:r>
      <w:r w:rsidR="00576FC8">
        <w:rPr>
          <w:rFonts w:ascii="HG丸ｺﾞｼｯｸM-PRO" w:eastAsia="HG丸ｺﾞｼｯｸM-PRO" w:hAnsi="HG丸ｺﾞｼｯｸM-PRO" w:hint="eastAsia"/>
          <w:sz w:val="24"/>
          <w:szCs w:val="24"/>
        </w:rPr>
        <w:t>早期診断に役立てることです。</w:t>
      </w:r>
    </w:p>
    <w:p w14:paraId="1A773FBD" w14:textId="77777777" w:rsidR="009740F5" w:rsidRPr="00371443" w:rsidRDefault="009740F5" w:rsidP="009740F5">
      <w:pPr>
        <w:jc w:val="left"/>
        <w:rPr>
          <w:rFonts w:ascii="HG丸ｺﾞｼｯｸM-PRO" w:eastAsia="HG丸ｺﾞｼｯｸM-PRO" w:hAnsi="HG丸ｺﾞｼｯｸM-PRO"/>
          <w:sz w:val="24"/>
          <w:szCs w:val="24"/>
        </w:rPr>
      </w:pPr>
    </w:p>
    <w:p w14:paraId="1AB1406B" w14:textId="77777777" w:rsidR="00521DCF" w:rsidRPr="00371443" w:rsidRDefault="00521DCF" w:rsidP="00521DCF">
      <w:pPr>
        <w:pStyle w:val="a3"/>
        <w:numPr>
          <w:ilvl w:val="0"/>
          <w:numId w:val="1"/>
        </w:numPr>
        <w:ind w:leftChars="0"/>
        <w:jc w:val="left"/>
        <w:rPr>
          <w:rFonts w:ascii="HG丸ｺﾞｼｯｸM-PRO" w:eastAsia="HG丸ｺﾞｼｯｸM-PRO" w:hAnsi="HG丸ｺﾞｼｯｸM-PRO"/>
          <w:sz w:val="24"/>
          <w:szCs w:val="24"/>
        </w:rPr>
      </w:pPr>
      <w:r w:rsidRPr="00371443">
        <w:rPr>
          <w:rFonts w:ascii="HG丸ｺﾞｼｯｸM-PRO" w:eastAsia="HG丸ｺﾞｼｯｸM-PRO" w:hAnsi="HG丸ｺﾞｼｯｸM-PRO" w:hint="eastAsia"/>
          <w:sz w:val="24"/>
          <w:szCs w:val="24"/>
        </w:rPr>
        <w:t>研究の方法</w:t>
      </w:r>
    </w:p>
    <w:p w14:paraId="36D8B4C1" w14:textId="28245C50" w:rsidR="00A6560C" w:rsidRPr="00371443" w:rsidRDefault="00A6560C" w:rsidP="00A6560C">
      <w:pPr>
        <w:rPr>
          <w:rFonts w:ascii="HG丸ｺﾞｼｯｸM-PRO" w:eastAsia="HG丸ｺﾞｼｯｸM-PRO" w:hAnsi="HG丸ｺﾞｼｯｸM-PRO"/>
          <w:sz w:val="24"/>
          <w:szCs w:val="24"/>
        </w:rPr>
      </w:pPr>
      <w:r w:rsidRPr="00371443">
        <w:rPr>
          <w:rFonts w:ascii="HG丸ｺﾞｼｯｸM-PRO" w:eastAsia="HG丸ｺﾞｼｯｸM-PRO" w:hAnsi="HG丸ｺﾞｼｯｸM-PRO" w:hint="eastAsia"/>
          <w:sz w:val="24"/>
          <w:szCs w:val="24"/>
        </w:rPr>
        <w:t>2</w:t>
      </w:r>
      <w:r w:rsidRPr="00371443">
        <w:rPr>
          <w:rFonts w:ascii="HG丸ｺﾞｼｯｸM-PRO" w:eastAsia="HG丸ｺﾞｼｯｸM-PRO" w:hAnsi="HG丸ｺﾞｼｯｸM-PRO"/>
          <w:sz w:val="24"/>
          <w:szCs w:val="24"/>
        </w:rPr>
        <w:t>010</w:t>
      </w:r>
      <w:r w:rsidRPr="00371443">
        <w:rPr>
          <w:rFonts w:ascii="HG丸ｺﾞｼｯｸM-PRO" w:eastAsia="HG丸ｺﾞｼｯｸM-PRO" w:hAnsi="HG丸ｺﾞｼｯｸM-PRO" w:hint="eastAsia"/>
          <w:sz w:val="24"/>
          <w:szCs w:val="24"/>
        </w:rPr>
        <w:t>年</w:t>
      </w:r>
      <w:r w:rsidR="00A84383">
        <w:rPr>
          <w:rFonts w:ascii="HG丸ｺﾞｼｯｸM-PRO" w:eastAsia="HG丸ｺﾞｼｯｸM-PRO" w:hAnsi="HG丸ｺﾞｼｯｸM-PRO" w:hint="eastAsia"/>
          <w:sz w:val="24"/>
          <w:szCs w:val="24"/>
        </w:rPr>
        <w:t>１月</w:t>
      </w:r>
      <w:r w:rsidRPr="00371443">
        <w:rPr>
          <w:rFonts w:ascii="HG丸ｺﾞｼｯｸM-PRO" w:eastAsia="HG丸ｺﾞｼｯｸM-PRO" w:hAnsi="HG丸ｺﾞｼｯｸM-PRO" w:hint="eastAsia"/>
          <w:sz w:val="24"/>
          <w:szCs w:val="24"/>
        </w:rPr>
        <w:t>から2</w:t>
      </w:r>
      <w:r w:rsidRPr="00371443">
        <w:rPr>
          <w:rFonts w:ascii="HG丸ｺﾞｼｯｸM-PRO" w:eastAsia="HG丸ｺﾞｼｯｸM-PRO" w:hAnsi="HG丸ｺﾞｼｯｸM-PRO"/>
          <w:sz w:val="24"/>
          <w:szCs w:val="24"/>
        </w:rPr>
        <w:t>021</w:t>
      </w:r>
      <w:r w:rsidRPr="00371443">
        <w:rPr>
          <w:rFonts w:ascii="HG丸ｺﾞｼｯｸM-PRO" w:eastAsia="HG丸ｺﾞｼｯｸM-PRO" w:hAnsi="HG丸ｺﾞｼｯｸM-PRO" w:hint="eastAsia"/>
          <w:sz w:val="24"/>
          <w:szCs w:val="24"/>
        </w:rPr>
        <w:t>年</w:t>
      </w:r>
      <w:r w:rsidR="004D789B">
        <w:rPr>
          <w:rFonts w:ascii="HG丸ｺﾞｼｯｸM-PRO" w:eastAsia="HG丸ｺﾞｼｯｸM-PRO" w:hAnsi="HG丸ｺﾞｼｯｸM-PRO" w:hint="eastAsia"/>
          <w:sz w:val="24"/>
          <w:szCs w:val="24"/>
        </w:rPr>
        <w:t>１０</w:t>
      </w:r>
      <w:r w:rsidR="00A84383">
        <w:rPr>
          <w:rFonts w:ascii="HG丸ｺﾞｼｯｸM-PRO" w:eastAsia="HG丸ｺﾞｼｯｸM-PRO" w:hAnsi="HG丸ｺﾞｼｯｸM-PRO" w:hint="eastAsia"/>
          <w:sz w:val="24"/>
          <w:szCs w:val="24"/>
        </w:rPr>
        <w:t>月</w:t>
      </w:r>
      <w:r w:rsidRPr="00371443">
        <w:rPr>
          <w:rFonts w:ascii="HG丸ｺﾞｼｯｸM-PRO" w:eastAsia="HG丸ｺﾞｼｯｸM-PRO" w:hAnsi="HG丸ｺﾞｼｯｸM-PRO" w:hint="eastAsia"/>
          <w:sz w:val="24"/>
          <w:szCs w:val="24"/>
        </w:rPr>
        <w:t>までの間に当院を受診し、股関節痛による立位困難や仮性麻痺、発熱を認め入院加療を要した</w:t>
      </w:r>
      <w:r w:rsidR="004F3B90">
        <w:rPr>
          <w:rFonts w:ascii="HG丸ｺﾞｼｯｸM-PRO" w:eastAsia="HG丸ｺﾞｼｯｸM-PRO" w:hAnsi="HG丸ｺﾞｼｯｸM-PRO" w:hint="eastAsia"/>
          <w:sz w:val="24"/>
          <w:szCs w:val="24"/>
        </w:rPr>
        <w:t>方です。</w:t>
      </w:r>
    </w:p>
    <w:p w14:paraId="1BD3B87A" w14:textId="577E6118" w:rsidR="00C46645" w:rsidRPr="00371443" w:rsidRDefault="00C46645" w:rsidP="00521DCF">
      <w:pPr>
        <w:jc w:val="left"/>
        <w:rPr>
          <w:rFonts w:ascii="HG丸ｺﾞｼｯｸM-PRO" w:eastAsia="HG丸ｺﾞｼｯｸM-PRO" w:hAnsi="HG丸ｺﾞｼｯｸM-PRO"/>
          <w:sz w:val="24"/>
          <w:szCs w:val="24"/>
        </w:rPr>
      </w:pPr>
      <w:r w:rsidRPr="00371443">
        <w:rPr>
          <w:rFonts w:ascii="HG丸ｺﾞｼｯｸM-PRO" w:eastAsia="HG丸ｺﾞｼｯｸM-PRO" w:hAnsi="HG丸ｺﾞｼｯｸM-PRO" w:hint="eastAsia"/>
          <w:sz w:val="24"/>
          <w:szCs w:val="24"/>
        </w:rPr>
        <w:t xml:space="preserve">検討項目：年齢　性別　</w:t>
      </w:r>
      <w:r w:rsidR="00A6560C" w:rsidRPr="00371443">
        <w:rPr>
          <w:rFonts w:ascii="HG丸ｺﾞｼｯｸM-PRO" w:eastAsia="HG丸ｺﾞｼｯｸM-PRO" w:hAnsi="HG丸ｺﾞｼｯｸM-PRO" w:hint="eastAsia"/>
          <w:sz w:val="24"/>
          <w:szCs w:val="24"/>
        </w:rPr>
        <w:t>採血結果　抗生剤の使用歴</w:t>
      </w:r>
    </w:p>
    <w:p w14:paraId="00DB929A" w14:textId="77777777" w:rsidR="00C46645" w:rsidRPr="00371443" w:rsidRDefault="00C46645" w:rsidP="00521DCF">
      <w:pPr>
        <w:jc w:val="left"/>
        <w:rPr>
          <w:rFonts w:ascii="HG丸ｺﾞｼｯｸM-PRO" w:eastAsia="HG丸ｺﾞｼｯｸM-PRO" w:hAnsi="HG丸ｺﾞｼｯｸM-PRO"/>
          <w:sz w:val="24"/>
          <w:szCs w:val="24"/>
        </w:rPr>
      </w:pPr>
    </w:p>
    <w:p w14:paraId="4A4AEF17" w14:textId="77777777" w:rsidR="00521DCF" w:rsidRPr="00371443" w:rsidRDefault="00521DCF" w:rsidP="00521DCF">
      <w:pPr>
        <w:pStyle w:val="a3"/>
        <w:numPr>
          <w:ilvl w:val="0"/>
          <w:numId w:val="1"/>
        </w:numPr>
        <w:ind w:leftChars="0"/>
        <w:jc w:val="left"/>
        <w:rPr>
          <w:rFonts w:ascii="HG丸ｺﾞｼｯｸM-PRO" w:eastAsia="HG丸ｺﾞｼｯｸM-PRO" w:hAnsi="HG丸ｺﾞｼｯｸM-PRO"/>
          <w:sz w:val="24"/>
          <w:szCs w:val="24"/>
        </w:rPr>
      </w:pPr>
      <w:r w:rsidRPr="00371443">
        <w:rPr>
          <w:rFonts w:ascii="HG丸ｺﾞｼｯｸM-PRO" w:eastAsia="HG丸ｺﾞｼｯｸM-PRO" w:hAnsi="HG丸ｺﾞｼｯｸM-PRO" w:hint="eastAsia"/>
          <w:sz w:val="24"/>
          <w:szCs w:val="24"/>
        </w:rPr>
        <w:t>研究期間</w:t>
      </w:r>
    </w:p>
    <w:p w14:paraId="37C31B99" w14:textId="5F568184" w:rsidR="00521DCF" w:rsidRPr="00371443" w:rsidRDefault="00E9309D" w:rsidP="00521DCF">
      <w:pPr>
        <w:jc w:val="left"/>
        <w:rPr>
          <w:rFonts w:ascii="HG丸ｺﾞｼｯｸM-PRO" w:eastAsia="HG丸ｺﾞｼｯｸM-PRO" w:hAnsi="HG丸ｺﾞｼｯｸM-PRO"/>
          <w:sz w:val="24"/>
          <w:szCs w:val="24"/>
        </w:rPr>
      </w:pPr>
      <w:r w:rsidRPr="00371443">
        <w:rPr>
          <w:rFonts w:ascii="HG丸ｺﾞｼｯｸM-PRO" w:eastAsia="HG丸ｺﾞｼｯｸM-PRO" w:hAnsi="HG丸ｺﾞｼｯｸM-PRO" w:hint="eastAsia"/>
          <w:sz w:val="24"/>
          <w:szCs w:val="24"/>
        </w:rPr>
        <w:t>倫理委員会の承認後</w:t>
      </w:r>
      <w:r w:rsidR="004D789B">
        <w:rPr>
          <w:rFonts w:ascii="HG丸ｺﾞｼｯｸM-PRO" w:eastAsia="HG丸ｺﾞｼｯｸM-PRO" w:hAnsi="HG丸ｺﾞｼｯｸM-PRO" w:hint="eastAsia"/>
          <w:sz w:val="24"/>
          <w:szCs w:val="24"/>
        </w:rPr>
        <w:t>～</w:t>
      </w:r>
      <w:r w:rsidR="00A84383">
        <w:rPr>
          <w:rFonts w:ascii="HG丸ｺﾞｼｯｸM-PRO" w:eastAsia="HG丸ｺﾞｼｯｸM-PRO" w:hAnsi="HG丸ｺﾞｼｯｸM-PRO" w:hint="eastAsia"/>
          <w:sz w:val="24"/>
          <w:szCs w:val="24"/>
        </w:rPr>
        <w:t>２０２３年１２月３１日まで</w:t>
      </w:r>
    </w:p>
    <w:p w14:paraId="728BD639" w14:textId="77777777" w:rsidR="00C46645" w:rsidRPr="00371443" w:rsidRDefault="00C46645" w:rsidP="00521DCF">
      <w:pPr>
        <w:jc w:val="left"/>
        <w:rPr>
          <w:rFonts w:ascii="HG丸ｺﾞｼｯｸM-PRO" w:eastAsia="HG丸ｺﾞｼｯｸM-PRO" w:hAnsi="HG丸ｺﾞｼｯｸM-PRO"/>
          <w:sz w:val="24"/>
          <w:szCs w:val="24"/>
        </w:rPr>
      </w:pPr>
    </w:p>
    <w:p w14:paraId="5306990B" w14:textId="77777777" w:rsidR="00521DCF" w:rsidRPr="00371443" w:rsidRDefault="00521DCF" w:rsidP="00521DCF">
      <w:pPr>
        <w:pStyle w:val="a3"/>
        <w:numPr>
          <w:ilvl w:val="0"/>
          <w:numId w:val="1"/>
        </w:numPr>
        <w:ind w:leftChars="0"/>
        <w:jc w:val="left"/>
        <w:rPr>
          <w:rFonts w:ascii="HG丸ｺﾞｼｯｸM-PRO" w:eastAsia="HG丸ｺﾞｼｯｸM-PRO" w:hAnsi="HG丸ｺﾞｼｯｸM-PRO"/>
          <w:sz w:val="24"/>
          <w:szCs w:val="24"/>
        </w:rPr>
      </w:pPr>
      <w:r w:rsidRPr="00371443">
        <w:rPr>
          <w:rFonts w:ascii="HG丸ｺﾞｼｯｸM-PRO" w:eastAsia="HG丸ｺﾞｼｯｸM-PRO" w:hAnsi="HG丸ｺﾞｼｯｸM-PRO" w:hint="eastAsia"/>
          <w:sz w:val="24"/>
          <w:szCs w:val="24"/>
        </w:rPr>
        <w:t>研究に用いる資料・情報の種類</w:t>
      </w:r>
    </w:p>
    <w:p w14:paraId="3F2A1A61" w14:textId="515942CF" w:rsidR="00521DCF" w:rsidRPr="00371443" w:rsidRDefault="00A6560C" w:rsidP="00521DCF">
      <w:pPr>
        <w:jc w:val="left"/>
        <w:rPr>
          <w:rFonts w:ascii="HG丸ｺﾞｼｯｸM-PRO" w:eastAsia="HG丸ｺﾞｼｯｸM-PRO" w:hAnsi="HG丸ｺﾞｼｯｸM-PRO"/>
          <w:sz w:val="24"/>
          <w:szCs w:val="24"/>
        </w:rPr>
      </w:pPr>
      <w:r w:rsidRPr="00371443">
        <w:rPr>
          <w:rFonts w:ascii="HG丸ｺﾞｼｯｸM-PRO" w:eastAsia="HG丸ｺﾞｼｯｸM-PRO" w:hAnsi="HG丸ｺﾞｼｯｸM-PRO" w:hint="eastAsia"/>
          <w:sz w:val="24"/>
          <w:szCs w:val="24"/>
        </w:rPr>
        <w:t>発熱を伴う股関節痛で入院された</w:t>
      </w:r>
      <w:r w:rsidR="00E9309D" w:rsidRPr="00371443">
        <w:rPr>
          <w:rFonts w:ascii="HG丸ｺﾞｼｯｸM-PRO" w:eastAsia="HG丸ｺﾞｼｯｸM-PRO" w:hAnsi="HG丸ｺﾞｼｯｸM-PRO" w:hint="eastAsia"/>
          <w:sz w:val="24"/>
          <w:szCs w:val="24"/>
        </w:rPr>
        <w:t>方の、生体検査、レントゲン検査結果を調べます。</w:t>
      </w:r>
      <w:r w:rsidR="00C46645" w:rsidRPr="00371443">
        <w:rPr>
          <w:rFonts w:ascii="HG丸ｺﾞｼｯｸM-PRO" w:eastAsia="HG丸ｺﾞｼｯｸM-PRO" w:hAnsi="HG丸ｺﾞｼｯｸM-PRO" w:hint="eastAsia"/>
          <w:sz w:val="24"/>
          <w:szCs w:val="24"/>
        </w:rPr>
        <w:t>電子診療録を用いて上記の項目を収集しますが、匿名化を行い個人が特定されることはありません。</w:t>
      </w:r>
    </w:p>
    <w:p w14:paraId="6E0947F2" w14:textId="77777777" w:rsidR="00C46645" w:rsidRPr="00371443" w:rsidRDefault="00C46645" w:rsidP="00521DCF">
      <w:pPr>
        <w:jc w:val="left"/>
        <w:rPr>
          <w:rFonts w:ascii="HG丸ｺﾞｼｯｸM-PRO" w:eastAsia="HG丸ｺﾞｼｯｸM-PRO" w:hAnsi="HG丸ｺﾞｼｯｸM-PRO"/>
          <w:sz w:val="24"/>
          <w:szCs w:val="24"/>
        </w:rPr>
      </w:pPr>
    </w:p>
    <w:p w14:paraId="4D42DDD8" w14:textId="77777777" w:rsidR="00521DCF" w:rsidRPr="00371443" w:rsidRDefault="00521DCF" w:rsidP="00521DCF">
      <w:pPr>
        <w:pStyle w:val="a3"/>
        <w:numPr>
          <w:ilvl w:val="0"/>
          <w:numId w:val="1"/>
        </w:numPr>
        <w:ind w:leftChars="0"/>
        <w:jc w:val="left"/>
        <w:rPr>
          <w:rFonts w:ascii="HG丸ｺﾞｼｯｸM-PRO" w:eastAsia="HG丸ｺﾞｼｯｸM-PRO" w:hAnsi="HG丸ｺﾞｼｯｸM-PRO"/>
          <w:sz w:val="24"/>
          <w:szCs w:val="24"/>
        </w:rPr>
      </w:pPr>
      <w:r w:rsidRPr="00371443">
        <w:rPr>
          <w:rFonts w:ascii="HG丸ｺﾞｼｯｸM-PRO" w:eastAsia="HG丸ｺﾞｼｯｸM-PRO" w:hAnsi="HG丸ｺﾞｼｯｸM-PRO" w:hint="eastAsia"/>
          <w:sz w:val="24"/>
          <w:szCs w:val="24"/>
        </w:rPr>
        <w:t>外部への資料・情報の提供、研究成果の公表</w:t>
      </w:r>
    </w:p>
    <w:p w14:paraId="194582CF" w14:textId="1BBE0FAD" w:rsidR="00521DCF" w:rsidRPr="00371443" w:rsidRDefault="00E9309D" w:rsidP="00521DCF">
      <w:pPr>
        <w:jc w:val="left"/>
        <w:rPr>
          <w:rFonts w:ascii="HG丸ｺﾞｼｯｸM-PRO" w:eastAsia="HG丸ｺﾞｼｯｸM-PRO" w:hAnsi="HG丸ｺﾞｼｯｸM-PRO"/>
          <w:spacing w:val="2"/>
          <w:sz w:val="24"/>
          <w:szCs w:val="24"/>
        </w:rPr>
      </w:pPr>
      <w:r w:rsidRPr="00371443">
        <w:rPr>
          <w:rFonts w:ascii="HG丸ｺﾞｼｯｸM-PRO" w:eastAsia="HG丸ｺﾞｼｯｸM-PRO" w:hAnsi="HG丸ｺﾞｼｯｸM-PRO" w:hint="eastAsia"/>
          <w:sz w:val="24"/>
          <w:szCs w:val="24"/>
        </w:rPr>
        <w:t>国内外の学会で発表し、論文を作成し</w:t>
      </w:r>
      <w:r w:rsidR="00A6560C" w:rsidRPr="00371443">
        <w:rPr>
          <w:rFonts w:ascii="HG丸ｺﾞｼｯｸM-PRO" w:eastAsia="HG丸ｺﾞｼｯｸM-PRO" w:hAnsi="HG丸ｺﾞｼｯｸM-PRO" w:hint="eastAsia"/>
          <w:spacing w:val="2"/>
          <w:sz w:val="24"/>
          <w:szCs w:val="24"/>
        </w:rPr>
        <w:t>小児整形</w:t>
      </w:r>
      <w:r w:rsidRPr="00371443">
        <w:rPr>
          <w:rFonts w:ascii="HG丸ｺﾞｼｯｸM-PRO" w:eastAsia="HG丸ｺﾞｼｯｸM-PRO" w:hAnsi="HG丸ｺﾞｼｯｸM-PRO" w:hint="eastAsia"/>
          <w:spacing w:val="2"/>
          <w:sz w:val="24"/>
          <w:szCs w:val="24"/>
        </w:rPr>
        <w:t>外科医の間に研究結果が普及するものと考えています。</w:t>
      </w:r>
      <w:r w:rsidR="00C46645" w:rsidRPr="00371443">
        <w:rPr>
          <w:rFonts w:ascii="HG丸ｺﾞｼｯｸM-PRO" w:eastAsia="HG丸ｺﾞｼｯｸM-PRO" w:hAnsi="HG丸ｺﾞｼｯｸM-PRO" w:hint="eastAsia"/>
          <w:spacing w:val="2"/>
          <w:sz w:val="24"/>
          <w:szCs w:val="24"/>
        </w:rPr>
        <w:t>本研究は、個人情報の取り扱いに関して、人を対象とする医学系研究に関する倫理指針に適用される法令などに従い、本研究計画書通りに実施します。</w:t>
      </w:r>
    </w:p>
    <w:p w14:paraId="023055C1" w14:textId="77777777" w:rsidR="00C46645" w:rsidRPr="00371443" w:rsidRDefault="00C46645" w:rsidP="00521DCF">
      <w:pPr>
        <w:jc w:val="left"/>
        <w:rPr>
          <w:rFonts w:ascii="HG丸ｺﾞｼｯｸM-PRO" w:eastAsia="HG丸ｺﾞｼｯｸM-PRO" w:hAnsi="HG丸ｺﾞｼｯｸM-PRO"/>
          <w:sz w:val="24"/>
          <w:szCs w:val="24"/>
        </w:rPr>
      </w:pPr>
    </w:p>
    <w:p w14:paraId="1AB802CA" w14:textId="69C25F42" w:rsidR="00521DCF" w:rsidRPr="00371443" w:rsidRDefault="00521DCF" w:rsidP="00521DCF">
      <w:pPr>
        <w:pStyle w:val="a3"/>
        <w:numPr>
          <w:ilvl w:val="0"/>
          <w:numId w:val="1"/>
        </w:numPr>
        <w:ind w:leftChars="0"/>
        <w:jc w:val="left"/>
        <w:rPr>
          <w:rFonts w:ascii="HG丸ｺﾞｼｯｸM-PRO" w:eastAsia="HG丸ｺﾞｼｯｸM-PRO" w:hAnsi="HG丸ｺﾞｼｯｸM-PRO"/>
          <w:sz w:val="24"/>
          <w:szCs w:val="24"/>
        </w:rPr>
      </w:pPr>
      <w:r w:rsidRPr="00371443">
        <w:rPr>
          <w:rFonts w:ascii="HG丸ｺﾞｼｯｸM-PRO" w:eastAsia="HG丸ｺﾞｼｯｸM-PRO" w:hAnsi="HG丸ｺﾞｼｯｸM-PRO" w:hint="eastAsia"/>
          <w:sz w:val="24"/>
          <w:szCs w:val="24"/>
        </w:rPr>
        <w:t>研究組織</w:t>
      </w:r>
    </w:p>
    <w:p w14:paraId="3C980AE5" w14:textId="33A64914" w:rsidR="000F72B6" w:rsidRDefault="000F72B6" w:rsidP="00E9309D">
      <w:pPr>
        <w:jc w:val="left"/>
        <w:rPr>
          <w:ins w:id="3" w:author="埼玉県" w:date="2021-11-12T11:16:00Z"/>
          <w:rFonts w:ascii="HG丸ｺﾞｼｯｸM-PRO" w:eastAsia="HG丸ｺﾞｼｯｸM-PRO" w:hAnsi="HG丸ｺﾞｼｯｸM-PRO"/>
          <w:sz w:val="24"/>
          <w:szCs w:val="24"/>
        </w:rPr>
      </w:pPr>
      <w:ins w:id="4" w:author="埼玉県" w:date="2021-11-12T11:16:00Z">
        <w:r>
          <w:rPr>
            <w:rFonts w:ascii="HG丸ｺﾞｼｯｸM-PRO" w:eastAsia="HG丸ｺﾞｼｯｸM-PRO" w:hAnsi="HG丸ｺﾞｼｯｸM-PRO" w:hint="eastAsia"/>
            <w:sz w:val="24"/>
            <w:szCs w:val="24"/>
          </w:rPr>
          <w:t>研究機関：地方独立行政法人埼玉県立病院機構　埼玉県立小児医療センター</w:t>
        </w:r>
      </w:ins>
    </w:p>
    <w:p w14:paraId="204FACB7" w14:textId="39EFE72F" w:rsidR="00521DCF" w:rsidRPr="00371443" w:rsidRDefault="00C46645" w:rsidP="00E9309D">
      <w:pPr>
        <w:jc w:val="left"/>
        <w:rPr>
          <w:rFonts w:ascii="HG丸ｺﾞｼｯｸM-PRO" w:eastAsia="HG丸ｺﾞｼｯｸM-PRO" w:hAnsi="HG丸ｺﾞｼｯｸM-PRO"/>
          <w:sz w:val="24"/>
          <w:szCs w:val="24"/>
        </w:rPr>
      </w:pPr>
      <w:r w:rsidRPr="00371443">
        <w:rPr>
          <w:rFonts w:ascii="HG丸ｺﾞｼｯｸM-PRO" w:eastAsia="HG丸ｺﾞｼｯｸM-PRO" w:hAnsi="HG丸ｺﾞｼｯｸM-PRO" w:hint="eastAsia"/>
          <w:sz w:val="24"/>
          <w:szCs w:val="24"/>
        </w:rPr>
        <w:t>実施責任者</w:t>
      </w:r>
      <w:ins w:id="5" w:author="埼玉県" w:date="2021-11-12T11:16:00Z">
        <w:r w:rsidR="000F72B6">
          <w:rPr>
            <w:rFonts w:ascii="HG丸ｺﾞｼｯｸM-PRO" w:eastAsia="HG丸ｺﾞｼｯｸM-PRO" w:hAnsi="HG丸ｺﾞｼｯｸM-PRO" w:hint="eastAsia"/>
            <w:sz w:val="24"/>
            <w:szCs w:val="24"/>
          </w:rPr>
          <w:t>：</w:t>
        </w:r>
      </w:ins>
      <w:ins w:id="6" w:author="埼玉県" w:date="2021-11-12T11:17:00Z">
        <w:r w:rsidR="000F72B6">
          <w:rPr>
            <w:rFonts w:ascii="HG丸ｺﾞｼｯｸM-PRO" w:eastAsia="HG丸ｺﾞｼｯｸM-PRO" w:hAnsi="HG丸ｺﾞｼｯｸM-PRO" w:hint="eastAsia"/>
            <w:sz w:val="24"/>
            <w:szCs w:val="24"/>
          </w:rPr>
          <w:t>所属</w:t>
        </w:r>
      </w:ins>
      <w:r w:rsidRPr="00371443">
        <w:rPr>
          <w:rFonts w:ascii="HG丸ｺﾞｼｯｸM-PRO" w:eastAsia="HG丸ｺﾞｼｯｸM-PRO" w:hAnsi="HG丸ｺﾞｼｯｸM-PRO" w:hint="eastAsia"/>
          <w:sz w:val="24"/>
          <w:szCs w:val="24"/>
        </w:rPr>
        <w:t xml:space="preserve">　</w:t>
      </w:r>
      <w:del w:id="7" w:author="埼玉県" w:date="2021-11-12T11:17:00Z">
        <w:r w:rsidRPr="00371443" w:rsidDel="000F72B6">
          <w:rPr>
            <w:rFonts w:ascii="HG丸ｺﾞｼｯｸM-PRO" w:eastAsia="HG丸ｺﾞｼｯｸM-PRO" w:hAnsi="HG丸ｺﾞｼｯｸM-PRO" w:hint="eastAsia"/>
            <w:sz w:val="24"/>
            <w:szCs w:val="24"/>
          </w:rPr>
          <w:delText>埼玉県立小児医療センター</w:delText>
        </w:r>
      </w:del>
      <w:r w:rsidRPr="00371443">
        <w:rPr>
          <w:rFonts w:ascii="HG丸ｺﾞｼｯｸM-PRO" w:eastAsia="HG丸ｺﾞｼｯｸM-PRO" w:hAnsi="HG丸ｺﾞｼｯｸM-PRO" w:hint="eastAsia"/>
          <w:sz w:val="24"/>
          <w:szCs w:val="24"/>
        </w:rPr>
        <w:t xml:space="preserve">　整形外科　</w:t>
      </w:r>
      <w:ins w:id="8" w:author="埼玉県" w:date="2021-11-12T11:17:00Z">
        <w:r w:rsidR="000F72B6">
          <w:rPr>
            <w:rFonts w:ascii="HG丸ｺﾞｼｯｸM-PRO" w:eastAsia="HG丸ｺﾞｼｯｸM-PRO" w:hAnsi="HG丸ｺﾞｼｯｸM-PRO" w:hint="eastAsia"/>
            <w:sz w:val="24"/>
            <w:szCs w:val="24"/>
          </w:rPr>
          <w:t xml:space="preserve">　</w:t>
        </w:r>
      </w:ins>
      <w:r w:rsidRPr="00371443">
        <w:rPr>
          <w:rFonts w:ascii="HG丸ｺﾞｼｯｸM-PRO" w:eastAsia="HG丸ｺﾞｼｯｸM-PRO" w:hAnsi="HG丸ｺﾞｼｯｸM-PRO" w:hint="eastAsia"/>
          <w:sz w:val="24"/>
          <w:szCs w:val="24"/>
        </w:rPr>
        <w:t>平良勝章</w:t>
      </w:r>
    </w:p>
    <w:p w14:paraId="1A274B94" w14:textId="4384D17D" w:rsidR="00C46645" w:rsidRPr="00371443" w:rsidRDefault="00C46645" w:rsidP="00E9309D">
      <w:pPr>
        <w:jc w:val="left"/>
        <w:rPr>
          <w:rFonts w:ascii="HG丸ｺﾞｼｯｸM-PRO" w:eastAsia="HG丸ｺﾞｼｯｸM-PRO" w:hAnsi="HG丸ｺﾞｼｯｸM-PRO"/>
          <w:sz w:val="24"/>
          <w:szCs w:val="24"/>
        </w:rPr>
      </w:pPr>
      <w:r w:rsidRPr="00371443">
        <w:rPr>
          <w:rFonts w:ascii="HG丸ｺﾞｼｯｸM-PRO" w:eastAsia="HG丸ｺﾞｼｯｸM-PRO" w:hAnsi="HG丸ｺﾞｼｯｸM-PRO" w:hint="eastAsia"/>
          <w:sz w:val="24"/>
          <w:szCs w:val="24"/>
        </w:rPr>
        <w:t>分担研究</w:t>
      </w:r>
      <w:r w:rsidR="00A84383">
        <w:rPr>
          <w:rFonts w:ascii="HG丸ｺﾞｼｯｸM-PRO" w:eastAsia="HG丸ｺﾞｼｯｸM-PRO" w:hAnsi="HG丸ｺﾞｼｯｸM-PRO" w:hint="eastAsia"/>
          <w:sz w:val="24"/>
          <w:szCs w:val="24"/>
        </w:rPr>
        <w:t>者</w:t>
      </w:r>
      <w:ins w:id="9" w:author="埼玉県" w:date="2021-11-12T11:17:00Z">
        <w:r w:rsidR="000F72B6">
          <w:rPr>
            <w:rFonts w:ascii="HG丸ｺﾞｼｯｸM-PRO" w:eastAsia="HG丸ｺﾞｼｯｸM-PRO" w:hAnsi="HG丸ｺﾞｼｯｸM-PRO" w:hint="eastAsia"/>
            <w:sz w:val="24"/>
            <w:szCs w:val="24"/>
          </w:rPr>
          <w:t>：所属</w:t>
        </w:r>
      </w:ins>
      <w:r w:rsidRPr="00371443">
        <w:rPr>
          <w:rFonts w:ascii="HG丸ｺﾞｼｯｸM-PRO" w:eastAsia="HG丸ｺﾞｼｯｸM-PRO" w:hAnsi="HG丸ｺﾞｼｯｸM-PRO" w:hint="eastAsia"/>
          <w:sz w:val="24"/>
          <w:szCs w:val="24"/>
        </w:rPr>
        <w:t xml:space="preserve">　</w:t>
      </w:r>
      <w:del w:id="10" w:author="埼玉県" w:date="2021-11-12T11:17:00Z">
        <w:r w:rsidRPr="00371443" w:rsidDel="000F72B6">
          <w:rPr>
            <w:rFonts w:ascii="HG丸ｺﾞｼｯｸM-PRO" w:eastAsia="HG丸ｺﾞｼｯｸM-PRO" w:hAnsi="HG丸ｺﾞｼｯｸM-PRO" w:hint="eastAsia"/>
            <w:sz w:val="24"/>
            <w:szCs w:val="24"/>
          </w:rPr>
          <w:delText>埼玉県立小児医療センター</w:delText>
        </w:r>
      </w:del>
      <w:r w:rsidRPr="00371443">
        <w:rPr>
          <w:rFonts w:ascii="HG丸ｺﾞｼｯｸM-PRO" w:eastAsia="HG丸ｺﾞｼｯｸM-PRO" w:hAnsi="HG丸ｺﾞｼｯｸM-PRO" w:hint="eastAsia"/>
          <w:sz w:val="24"/>
          <w:szCs w:val="24"/>
        </w:rPr>
        <w:t xml:space="preserve">　整形外科　</w:t>
      </w:r>
      <w:ins w:id="11" w:author="埼玉県" w:date="2021-11-12T11:17:00Z">
        <w:r w:rsidR="000F72B6">
          <w:rPr>
            <w:rFonts w:ascii="HG丸ｺﾞｼｯｸM-PRO" w:eastAsia="HG丸ｺﾞｼｯｸM-PRO" w:hAnsi="HG丸ｺﾞｼｯｸM-PRO" w:hint="eastAsia"/>
            <w:sz w:val="24"/>
            <w:szCs w:val="24"/>
          </w:rPr>
          <w:t xml:space="preserve">　</w:t>
        </w:r>
      </w:ins>
      <w:r w:rsidRPr="00371443">
        <w:rPr>
          <w:rFonts w:ascii="HG丸ｺﾞｼｯｸM-PRO" w:eastAsia="HG丸ｺﾞｼｯｸM-PRO" w:hAnsi="HG丸ｺﾞｼｯｸM-PRO" w:hint="eastAsia"/>
          <w:sz w:val="24"/>
          <w:szCs w:val="24"/>
        </w:rPr>
        <w:t>町田真理</w:t>
      </w:r>
    </w:p>
    <w:p w14:paraId="5298411C" w14:textId="3606AAA9" w:rsidR="00C46645" w:rsidRPr="00371443" w:rsidRDefault="00C46645" w:rsidP="00E9309D">
      <w:pPr>
        <w:jc w:val="left"/>
        <w:rPr>
          <w:rFonts w:ascii="HG丸ｺﾞｼｯｸM-PRO" w:eastAsia="HG丸ｺﾞｼｯｸM-PRO" w:hAnsi="HG丸ｺﾞｼｯｸM-PRO"/>
          <w:sz w:val="24"/>
          <w:szCs w:val="24"/>
        </w:rPr>
      </w:pPr>
    </w:p>
    <w:p w14:paraId="2BA1BE33" w14:textId="77777777" w:rsidR="00521DCF" w:rsidRPr="00371443" w:rsidRDefault="00275487" w:rsidP="00521DCF">
      <w:pPr>
        <w:pStyle w:val="a3"/>
        <w:numPr>
          <w:ilvl w:val="0"/>
          <w:numId w:val="1"/>
        </w:numPr>
        <w:ind w:leftChars="0"/>
        <w:jc w:val="left"/>
        <w:rPr>
          <w:rFonts w:ascii="HG丸ｺﾞｼｯｸM-PRO" w:eastAsia="HG丸ｺﾞｼｯｸM-PRO" w:hAnsi="HG丸ｺﾞｼｯｸM-PRO"/>
          <w:sz w:val="24"/>
          <w:szCs w:val="24"/>
        </w:rPr>
      </w:pPr>
      <w:r w:rsidRPr="00371443">
        <w:rPr>
          <w:rFonts w:ascii="HG丸ｺﾞｼｯｸM-PRO" w:eastAsia="HG丸ｺﾞｼｯｸM-PRO" w:hAnsi="HG丸ｺﾞｼｯｸM-PRO" w:hint="eastAsia"/>
          <w:sz w:val="24"/>
          <w:szCs w:val="24"/>
        </w:rPr>
        <w:t>お問い合わせ先・研究への参加を希望しない</w:t>
      </w:r>
      <w:r w:rsidR="00521DCF" w:rsidRPr="00371443">
        <w:rPr>
          <w:rFonts w:ascii="HG丸ｺﾞｼｯｸM-PRO" w:eastAsia="HG丸ｺﾞｼｯｸM-PRO" w:hAnsi="HG丸ｺﾞｼｯｸM-PRO" w:hint="eastAsia"/>
          <w:sz w:val="24"/>
          <w:szCs w:val="24"/>
        </w:rPr>
        <w:t>場合の連絡先</w:t>
      </w:r>
    </w:p>
    <w:p w14:paraId="770A7C92" w14:textId="77777777" w:rsidR="00521DCF" w:rsidRPr="00371443" w:rsidRDefault="00521DCF" w:rsidP="00E9309D">
      <w:pPr>
        <w:jc w:val="left"/>
        <w:rPr>
          <w:rFonts w:ascii="HG丸ｺﾞｼｯｸM-PRO" w:eastAsia="HG丸ｺﾞｼｯｸM-PRO" w:hAnsi="HG丸ｺﾞｼｯｸM-PRO"/>
          <w:sz w:val="24"/>
          <w:szCs w:val="24"/>
        </w:rPr>
      </w:pPr>
      <w:r w:rsidRPr="00371443">
        <w:rPr>
          <w:rFonts w:ascii="HG丸ｺﾞｼｯｸM-PRO" w:eastAsia="HG丸ｺﾞｼｯｸM-PRO" w:hAnsi="HG丸ｺﾞｼｯｸM-PRO" w:hint="eastAsia"/>
          <w:sz w:val="24"/>
          <w:szCs w:val="24"/>
        </w:rPr>
        <w:t>研究に関するご質問等がありましたら下記の連絡先までお問い合わせ下さい。</w:t>
      </w:r>
      <w:r w:rsidRPr="00371443">
        <w:rPr>
          <w:rFonts w:ascii="HG丸ｺﾞｼｯｸM-PRO" w:eastAsia="HG丸ｺﾞｼｯｸM-PRO" w:hAnsi="HG丸ｺﾞｼｯｸM-PRO" w:hint="eastAsia"/>
          <w:sz w:val="24"/>
          <w:szCs w:val="24"/>
        </w:rPr>
        <w:lastRenderedPageBreak/>
        <w:t>ご希望があれば、他の研究対象者の個人情報及び知的財産の保護に支障がない範囲内で、研究計画書及び関連資料を閲覧することが出来ますのでお申出下さい。</w:t>
      </w:r>
    </w:p>
    <w:p w14:paraId="6859E945" w14:textId="0B722D52" w:rsidR="00521DCF" w:rsidRPr="00371443" w:rsidRDefault="00521DCF" w:rsidP="00E9309D">
      <w:pPr>
        <w:jc w:val="left"/>
        <w:rPr>
          <w:rFonts w:ascii="HG丸ｺﾞｼｯｸM-PRO" w:eastAsia="HG丸ｺﾞｼｯｸM-PRO" w:hAnsi="HG丸ｺﾞｼｯｸM-PRO"/>
          <w:sz w:val="24"/>
          <w:szCs w:val="24"/>
        </w:rPr>
      </w:pPr>
      <w:r w:rsidRPr="00371443">
        <w:rPr>
          <w:rFonts w:ascii="HG丸ｺﾞｼｯｸM-PRO" w:eastAsia="HG丸ｺﾞｼｯｸM-PRO" w:hAnsi="HG丸ｺﾞｼｯｸM-PRO" w:hint="eastAsia"/>
          <w:sz w:val="24"/>
          <w:szCs w:val="24"/>
        </w:rPr>
        <w:t>また、資料・情報が当該研究に用いられることについて患者</w:t>
      </w:r>
      <w:ins w:id="12" w:author="埼玉県" w:date="2021-11-12T11:18:00Z">
        <w:r w:rsidR="000F72B6">
          <w:rPr>
            <w:rFonts w:ascii="HG丸ｺﾞｼｯｸM-PRO" w:eastAsia="HG丸ｺﾞｼｯｸM-PRO" w:hAnsi="HG丸ｺﾞｼｯｸM-PRO" w:hint="eastAsia"/>
            <w:sz w:val="24"/>
            <w:szCs w:val="24"/>
          </w:rPr>
          <w:t>様</w:t>
        </w:r>
      </w:ins>
      <w:del w:id="13" w:author="埼玉県" w:date="2021-11-12T11:18:00Z">
        <w:r w:rsidRPr="00371443" w:rsidDel="000F72B6">
          <w:rPr>
            <w:rFonts w:ascii="HG丸ｺﾞｼｯｸM-PRO" w:eastAsia="HG丸ｺﾞｼｯｸM-PRO" w:hAnsi="HG丸ｺﾞｼｯｸM-PRO" w:hint="eastAsia"/>
            <w:sz w:val="24"/>
            <w:szCs w:val="24"/>
          </w:rPr>
          <w:delText>さん</w:delText>
        </w:r>
      </w:del>
      <w:r w:rsidRPr="00371443">
        <w:rPr>
          <w:rFonts w:ascii="HG丸ｺﾞｼｯｸM-PRO" w:eastAsia="HG丸ｺﾞｼｯｸM-PRO" w:hAnsi="HG丸ｺﾞｼｯｸM-PRO" w:hint="eastAsia"/>
          <w:sz w:val="24"/>
          <w:szCs w:val="24"/>
        </w:rPr>
        <w:t>もしくは患者</w:t>
      </w:r>
      <w:ins w:id="14" w:author="埼玉県" w:date="2021-11-12T11:18:00Z">
        <w:r w:rsidR="000F72B6">
          <w:rPr>
            <w:rFonts w:ascii="HG丸ｺﾞｼｯｸM-PRO" w:eastAsia="HG丸ｺﾞｼｯｸM-PRO" w:hAnsi="HG丸ｺﾞｼｯｸM-PRO" w:hint="eastAsia"/>
            <w:sz w:val="24"/>
            <w:szCs w:val="24"/>
          </w:rPr>
          <w:t>様</w:t>
        </w:r>
      </w:ins>
      <w:del w:id="15" w:author="埼玉県" w:date="2021-11-12T11:18:00Z">
        <w:r w:rsidRPr="00371443" w:rsidDel="000F72B6">
          <w:rPr>
            <w:rFonts w:ascii="HG丸ｺﾞｼｯｸM-PRO" w:eastAsia="HG丸ｺﾞｼｯｸM-PRO" w:hAnsi="HG丸ｺﾞｼｯｸM-PRO" w:hint="eastAsia"/>
            <w:sz w:val="24"/>
            <w:szCs w:val="24"/>
          </w:rPr>
          <w:delText>さん</w:delText>
        </w:r>
      </w:del>
      <w:r w:rsidRPr="00371443">
        <w:rPr>
          <w:rFonts w:ascii="HG丸ｺﾞｼｯｸM-PRO" w:eastAsia="HG丸ｺﾞｼｯｸM-PRO" w:hAnsi="HG丸ｺﾞｼｯｸM-PRO" w:hint="eastAsia"/>
          <w:sz w:val="24"/>
          <w:szCs w:val="24"/>
        </w:rPr>
        <w:t>の代理人の方にご了承いただけない場合には研究対象としませんので、</w:t>
      </w:r>
      <w:r w:rsidR="00E9309D" w:rsidRPr="00371443">
        <w:rPr>
          <w:rFonts w:ascii="HG丸ｺﾞｼｯｸM-PRO" w:eastAsia="HG丸ｺﾞｼｯｸM-PRO" w:hAnsi="HG丸ｺﾞｼｯｸM-PRO" w:hint="eastAsia"/>
          <w:sz w:val="24"/>
          <w:szCs w:val="24"/>
        </w:rPr>
        <w:t>２０２１</w:t>
      </w:r>
      <w:r w:rsidRPr="00371443">
        <w:rPr>
          <w:rFonts w:ascii="HG丸ｺﾞｼｯｸM-PRO" w:eastAsia="HG丸ｺﾞｼｯｸM-PRO" w:hAnsi="HG丸ｺﾞｼｯｸM-PRO" w:hint="eastAsia"/>
          <w:sz w:val="24"/>
          <w:szCs w:val="24"/>
        </w:rPr>
        <w:t xml:space="preserve">年 </w:t>
      </w:r>
      <w:r w:rsidR="00371443">
        <w:rPr>
          <w:rFonts w:ascii="HG丸ｺﾞｼｯｸM-PRO" w:eastAsia="HG丸ｺﾞｼｯｸM-PRO" w:hAnsi="HG丸ｺﾞｼｯｸM-PRO" w:hint="eastAsia"/>
          <w:sz w:val="24"/>
          <w:szCs w:val="24"/>
        </w:rPr>
        <w:t>１２</w:t>
      </w:r>
      <w:r w:rsidRPr="00371443">
        <w:rPr>
          <w:rFonts w:ascii="HG丸ｺﾞｼｯｸM-PRO" w:eastAsia="HG丸ｺﾞｼｯｸM-PRO" w:hAnsi="HG丸ｺﾞｼｯｸM-PRO" w:hint="eastAsia"/>
          <w:sz w:val="24"/>
          <w:szCs w:val="24"/>
        </w:rPr>
        <w:t xml:space="preserve">月 </w:t>
      </w:r>
      <w:r w:rsidR="00371443">
        <w:rPr>
          <w:rFonts w:ascii="HG丸ｺﾞｼｯｸM-PRO" w:eastAsia="HG丸ｺﾞｼｯｸM-PRO" w:hAnsi="HG丸ｺﾞｼｯｸM-PRO" w:hint="eastAsia"/>
          <w:sz w:val="24"/>
          <w:szCs w:val="24"/>
        </w:rPr>
        <w:t>２９</w:t>
      </w:r>
      <w:r w:rsidRPr="00371443">
        <w:rPr>
          <w:rFonts w:ascii="HG丸ｺﾞｼｯｸM-PRO" w:eastAsia="HG丸ｺﾞｼｯｸM-PRO" w:hAnsi="HG丸ｺﾞｼｯｸM-PRO" w:hint="eastAsia"/>
          <w:sz w:val="24"/>
          <w:szCs w:val="24"/>
        </w:rPr>
        <w:t xml:space="preserve"> 日まで下記の連絡先へお申出ください。その場合でも患者</w:t>
      </w:r>
      <w:ins w:id="16" w:author="埼玉県" w:date="2021-11-12T11:18:00Z">
        <w:r w:rsidR="000F72B6">
          <w:rPr>
            <w:rFonts w:ascii="HG丸ｺﾞｼｯｸM-PRO" w:eastAsia="HG丸ｺﾞｼｯｸM-PRO" w:hAnsi="HG丸ｺﾞｼｯｸM-PRO" w:hint="eastAsia"/>
            <w:sz w:val="24"/>
            <w:szCs w:val="24"/>
          </w:rPr>
          <w:t>様</w:t>
        </w:r>
      </w:ins>
      <w:del w:id="17" w:author="埼玉県" w:date="2021-11-12T11:18:00Z">
        <w:r w:rsidRPr="00371443" w:rsidDel="000F72B6">
          <w:rPr>
            <w:rFonts w:ascii="HG丸ｺﾞｼｯｸM-PRO" w:eastAsia="HG丸ｺﾞｼｯｸM-PRO" w:hAnsi="HG丸ｺﾞｼｯｸM-PRO" w:hint="eastAsia"/>
            <w:sz w:val="24"/>
            <w:szCs w:val="24"/>
          </w:rPr>
          <w:delText>さん</w:delText>
        </w:r>
      </w:del>
      <w:r w:rsidRPr="00371443">
        <w:rPr>
          <w:rFonts w:ascii="HG丸ｺﾞｼｯｸM-PRO" w:eastAsia="HG丸ｺﾞｼｯｸM-PRO" w:hAnsi="HG丸ｺﾞｼｯｸM-PRO" w:hint="eastAsia"/>
          <w:sz w:val="24"/>
          <w:szCs w:val="24"/>
        </w:rPr>
        <w:t>に不利益が生じることはありません。</w:t>
      </w:r>
    </w:p>
    <w:p w14:paraId="5C56DC33" w14:textId="36415F8F" w:rsidR="00521DCF" w:rsidRDefault="00521DCF" w:rsidP="00521DCF">
      <w:pPr>
        <w:pStyle w:val="a3"/>
        <w:jc w:val="left"/>
        <w:rPr>
          <w:ins w:id="18" w:author="埼玉県" w:date="2021-11-12T11:18:00Z"/>
          <w:rFonts w:ascii="HG丸ｺﾞｼｯｸM-PRO" w:eastAsia="HG丸ｺﾞｼｯｸM-PRO" w:hAnsi="HG丸ｺﾞｼｯｸM-PRO"/>
          <w:sz w:val="24"/>
          <w:szCs w:val="24"/>
        </w:rPr>
      </w:pPr>
    </w:p>
    <w:p w14:paraId="04FBB058" w14:textId="2CE77E24" w:rsidR="000F72B6" w:rsidRPr="00371443" w:rsidRDefault="000F72B6" w:rsidP="00521DCF">
      <w:pPr>
        <w:pStyle w:val="a3"/>
        <w:jc w:val="left"/>
        <w:rPr>
          <w:rFonts w:ascii="HG丸ｺﾞｼｯｸM-PRO" w:eastAsia="HG丸ｺﾞｼｯｸM-PRO" w:hAnsi="HG丸ｺﾞｼｯｸM-PRO" w:hint="eastAsia"/>
          <w:sz w:val="24"/>
          <w:szCs w:val="24"/>
        </w:rPr>
      </w:pPr>
      <w:ins w:id="19" w:author="埼玉県" w:date="2021-11-12T11:18:00Z">
        <w:r>
          <w:rPr>
            <w:rFonts w:ascii="HG丸ｺﾞｼｯｸM-PRO" w:eastAsia="HG丸ｺﾞｼｯｸM-PRO" w:hAnsi="HG丸ｺﾞｼｯｸM-PRO" w:hint="eastAsia"/>
            <w:sz w:val="24"/>
            <w:szCs w:val="24"/>
          </w:rPr>
          <w:t>独立行政法人埼玉県立病院機構</w:t>
        </w:r>
      </w:ins>
      <w:bookmarkStart w:id="20" w:name="_GoBack"/>
      <w:bookmarkEnd w:id="20"/>
    </w:p>
    <w:p w14:paraId="0B4A6C18" w14:textId="77777777" w:rsidR="00521DCF" w:rsidRPr="00371443" w:rsidRDefault="00521DCF" w:rsidP="00521DCF">
      <w:pPr>
        <w:pStyle w:val="a3"/>
        <w:jc w:val="left"/>
        <w:rPr>
          <w:rFonts w:ascii="HG丸ｺﾞｼｯｸM-PRO" w:eastAsia="HG丸ｺﾞｼｯｸM-PRO" w:hAnsi="HG丸ｺﾞｼｯｸM-PRO"/>
          <w:sz w:val="24"/>
          <w:szCs w:val="24"/>
        </w:rPr>
      </w:pPr>
      <w:r w:rsidRPr="00371443">
        <w:rPr>
          <w:rFonts w:ascii="HG丸ｺﾞｼｯｸM-PRO" w:eastAsia="HG丸ｺﾞｼｯｸM-PRO" w:hAnsi="HG丸ｺﾞｼｯｸM-PRO" w:hint="eastAsia"/>
          <w:sz w:val="24"/>
          <w:szCs w:val="24"/>
        </w:rPr>
        <w:t>埼玉県立小児医療センター</w:t>
      </w:r>
    </w:p>
    <w:p w14:paraId="412186D9" w14:textId="77777777" w:rsidR="00521DCF" w:rsidRPr="00371443" w:rsidRDefault="00521DCF" w:rsidP="00521DCF">
      <w:pPr>
        <w:pStyle w:val="a3"/>
        <w:jc w:val="left"/>
        <w:rPr>
          <w:rFonts w:ascii="HG丸ｺﾞｼｯｸM-PRO" w:eastAsia="HG丸ｺﾞｼｯｸM-PRO" w:hAnsi="HG丸ｺﾞｼｯｸM-PRO"/>
          <w:sz w:val="24"/>
          <w:szCs w:val="24"/>
        </w:rPr>
      </w:pPr>
      <w:r w:rsidRPr="00371443">
        <w:rPr>
          <w:rFonts w:ascii="HG丸ｺﾞｼｯｸM-PRO" w:eastAsia="HG丸ｺﾞｼｯｸM-PRO" w:hAnsi="HG丸ｺﾞｼｯｸM-PRO" w:hint="eastAsia"/>
          <w:sz w:val="24"/>
          <w:szCs w:val="24"/>
        </w:rPr>
        <w:t>医事担当（代表048-601-2200）</w:t>
      </w:r>
    </w:p>
    <w:p w14:paraId="3E3EFA2A" w14:textId="77777777" w:rsidR="00521DCF" w:rsidRDefault="00521DCF"/>
    <w:sectPr w:rsidR="00521D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9716F" w14:textId="77777777" w:rsidR="0085628B" w:rsidRDefault="0085628B" w:rsidP="00C46645">
      <w:r>
        <w:separator/>
      </w:r>
    </w:p>
  </w:endnote>
  <w:endnote w:type="continuationSeparator" w:id="0">
    <w:p w14:paraId="1FBEB123" w14:textId="77777777" w:rsidR="0085628B" w:rsidRDefault="0085628B" w:rsidP="00C4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1F771" w14:textId="77777777" w:rsidR="0085628B" w:rsidRDefault="0085628B" w:rsidP="00C46645">
      <w:r>
        <w:separator/>
      </w:r>
    </w:p>
  </w:footnote>
  <w:footnote w:type="continuationSeparator" w:id="0">
    <w:p w14:paraId="5A5FD099" w14:textId="77777777" w:rsidR="0085628B" w:rsidRDefault="0085628B" w:rsidP="00C4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53E59"/>
    <w:multiLevelType w:val="hybridMultilevel"/>
    <w:tmpl w:val="C88073EC"/>
    <w:lvl w:ilvl="0" w:tplc="56903B70">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7A7248E1"/>
    <w:multiLevelType w:val="hybridMultilevel"/>
    <w:tmpl w:val="54D015D6"/>
    <w:lvl w:ilvl="0" w:tplc="9A3806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埼玉県">
    <w15:presenceInfo w15:providerId="None" w15:userId="埼玉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DCF"/>
    <w:rsid w:val="00056702"/>
    <w:rsid w:val="00060027"/>
    <w:rsid w:val="000F72B6"/>
    <w:rsid w:val="001573F5"/>
    <w:rsid w:val="00275487"/>
    <w:rsid w:val="00371443"/>
    <w:rsid w:val="003D40DF"/>
    <w:rsid w:val="004D789B"/>
    <w:rsid w:val="004F3B90"/>
    <w:rsid w:val="00521DCF"/>
    <w:rsid w:val="00576FC8"/>
    <w:rsid w:val="0077322D"/>
    <w:rsid w:val="00780B00"/>
    <w:rsid w:val="007B035F"/>
    <w:rsid w:val="0085628B"/>
    <w:rsid w:val="00932F61"/>
    <w:rsid w:val="009740F5"/>
    <w:rsid w:val="009755E9"/>
    <w:rsid w:val="00A34D9C"/>
    <w:rsid w:val="00A6560C"/>
    <w:rsid w:val="00A84383"/>
    <w:rsid w:val="00C46645"/>
    <w:rsid w:val="00D4368D"/>
    <w:rsid w:val="00DE4AAF"/>
    <w:rsid w:val="00E2589B"/>
    <w:rsid w:val="00E9309D"/>
    <w:rsid w:val="00F0559A"/>
    <w:rsid w:val="00FC3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1450EE"/>
  <w15:docId w15:val="{7D58A396-2CDE-4155-B3A3-BE939811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DCF"/>
    <w:pPr>
      <w:ind w:leftChars="400" w:left="840"/>
    </w:pPr>
  </w:style>
  <w:style w:type="paragraph" w:styleId="a4">
    <w:name w:val="header"/>
    <w:basedOn w:val="a"/>
    <w:link w:val="a5"/>
    <w:uiPriority w:val="99"/>
    <w:unhideWhenUsed/>
    <w:rsid w:val="00E9309D"/>
    <w:pPr>
      <w:tabs>
        <w:tab w:val="center" w:pos="4252"/>
        <w:tab w:val="right" w:pos="8504"/>
      </w:tabs>
      <w:autoSpaceDE w:val="0"/>
      <w:autoSpaceDN w:val="0"/>
      <w:adjustRightInd w:val="0"/>
      <w:snapToGrid w:val="0"/>
      <w:jc w:val="left"/>
      <w:textAlignment w:val="baseline"/>
    </w:pPr>
    <w:rPr>
      <w:rFonts w:ascii="Times New Roman" w:eastAsia="ＭＳ 明朝" w:hAnsi="Times New Roman" w:cs="Times New Roman"/>
      <w:color w:val="000000"/>
      <w:kern w:val="0"/>
      <w:szCs w:val="21"/>
    </w:rPr>
  </w:style>
  <w:style w:type="character" w:customStyle="1" w:styleId="a5">
    <w:name w:val="ヘッダー (文字)"/>
    <w:basedOn w:val="a0"/>
    <w:link w:val="a4"/>
    <w:uiPriority w:val="99"/>
    <w:rsid w:val="00E9309D"/>
    <w:rPr>
      <w:rFonts w:ascii="Times New Roman" w:eastAsia="ＭＳ 明朝" w:hAnsi="Times New Roman" w:cs="Times New Roman"/>
      <w:color w:val="000000"/>
      <w:kern w:val="0"/>
      <w:szCs w:val="21"/>
    </w:rPr>
  </w:style>
  <w:style w:type="paragraph" w:styleId="a6">
    <w:name w:val="footer"/>
    <w:basedOn w:val="a"/>
    <w:link w:val="a7"/>
    <w:uiPriority w:val="99"/>
    <w:unhideWhenUsed/>
    <w:rsid w:val="00C46645"/>
    <w:pPr>
      <w:tabs>
        <w:tab w:val="center" w:pos="4252"/>
        <w:tab w:val="right" w:pos="8504"/>
      </w:tabs>
      <w:snapToGrid w:val="0"/>
    </w:pPr>
  </w:style>
  <w:style w:type="character" w:customStyle="1" w:styleId="a7">
    <w:name w:val="フッター (文字)"/>
    <w:basedOn w:val="a0"/>
    <w:link w:val="a6"/>
    <w:uiPriority w:val="99"/>
    <w:rsid w:val="00C46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777762">
      <w:bodyDiv w:val="1"/>
      <w:marLeft w:val="0"/>
      <w:marRight w:val="0"/>
      <w:marTop w:val="0"/>
      <w:marBottom w:val="0"/>
      <w:divBdr>
        <w:top w:val="none" w:sz="0" w:space="0" w:color="auto"/>
        <w:left w:val="none" w:sz="0" w:space="0" w:color="auto"/>
        <w:bottom w:val="none" w:sz="0" w:space="0" w:color="auto"/>
        <w:right w:val="none" w:sz="0" w:space="0" w:color="auto"/>
      </w:divBdr>
    </w:div>
    <w:div w:id="187210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埼玉県</cp:lastModifiedBy>
  <cp:revision>2</cp:revision>
  <dcterms:created xsi:type="dcterms:W3CDTF">2021-11-12T02:19:00Z</dcterms:created>
  <dcterms:modified xsi:type="dcterms:W3CDTF">2021-11-12T02:19:00Z</dcterms:modified>
</cp:coreProperties>
</file>