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B874" w14:textId="77777777" w:rsidR="00521DCF" w:rsidRPr="005D296A" w:rsidDel="00437C0F" w:rsidRDefault="00521DCF" w:rsidP="00521DCF">
      <w:pPr>
        <w:jc w:val="left"/>
        <w:rPr>
          <w:del w:id="0" w:author="埼玉県" w:date="2021-11-12T11:11:00Z"/>
          <w:rFonts w:ascii="HG丸ｺﾞｼｯｸM-PRO" w:eastAsia="HG丸ｺﾞｼｯｸM-PRO" w:hAnsi="HG丸ｺﾞｼｯｸM-PRO"/>
          <w:sz w:val="24"/>
          <w:szCs w:val="24"/>
        </w:rPr>
      </w:pPr>
      <w:del w:id="1" w:author="埼玉県" w:date="2021-11-12T11:11:00Z">
        <w:r w:rsidRPr="005D296A" w:rsidDel="00437C0F">
          <w:rPr>
            <w:rFonts w:ascii="HG丸ｺﾞｼｯｸM-PRO" w:eastAsia="HG丸ｺﾞｼｯｸM-PRO" w:hAnsi="HG丸ｺﾞｼｯｸM-PRO" w:hint="eastAsia"/>
            <w:sz w:val="24"/>
            <w:szCs w:val="24"/>
          </w:rPr>
          <w:delText>ホームページ用情報公開文書</w:delText>
        </w:r>
      </w:del>
    </w:p>
    <w:p w14:paraId="2465FE54" w14:textId="77777777" w:rsidR="00521DCF" w:rsidRPr="005D296A" w:rsidDel="00437C0F" w:rsidRDefault="00521DCF" w:rsidP="00521DCF">
      <w:pPr>
        <w:jc w:val="left"/>
        <w:rPr>
          <w:del w:id="2" w:author="埼玉県" w:date="2021-11-12T11:11:00Z"/>
          <w:rFonts w:ascii="HG丸ｺﾞｼｯｸM-PRO" w:eastAsia="HG丸ｺﾞｼｯｸM-PRO" w:hAnsi="HG丸ｺﾞｼｯｸM-PRO" w:hint="eastAsia"/>
          <w:sz w:val="24"/>
          <w:szCs w:val="24"/>
        </w:rPr>
      </w:pPr>
    </w:p>
    <w:p w14:paraId="1EF2A2A9" w14:textId="77777777" w:rsidR="00F05A7F" w:rsidRPr="005D296A" w:rsidDel="00437C0F" w:rsidRDefault="00521DCF" w:rsidP="00F05A7F">
      <w:pPr>
        <w:jc w:val="left"/>
        <w:rPr>
          <w:del w:id="3" w:author="埼玉県" w:date="2021-11-12T11:11:00Z"/>
          <w:rFonts w:ascii="HG丸ｺﾞｼｯｸM-PRO" w:eastAsia="HG丸ｺﾞｼｯｸM-PRO" w:hAnsi="HG丸ｺﾞｼｯｸM-PRO"/>
          <w:spacing w:val="2"/>
        </w:rPr>
      </w:pPr>
      <w:r w:rsidRPr="005D296A">
        <w:rPr>
          <w:rFonts w:ascii="HG丸ｺﾞｼｯｸM-PRO" w:eastAsia="HG丸ｺﾞｼｯｸM-PRO" w:hAnsi="HG丸ｺﾞｼｯｸM-PRO" w:hint="eastAsia"/>
          <w:sz w:val="24"/>
          <w:szCs w:val="24"/>
        </w:rPr>
        <w:t>研究課題：</w:t>
      </w:r>
      <w:r w:rsidR="00F05A7F" w:rsidRPr="005D296A">
        <w:rPr>
          <w:rFonts w:ascii="HG丸ｺﾞｼｯｸM-PRO" w:eastAsia="HG丸ｺﾞｼｯｸM-PRO" w:hAnsi="HG丸ｺﾞｼｯｸM-PRO" w:hint="eastAsia"/>
        </w:rPr>
        <w:t>ダウン症患者の頸椎のレントゲンパラメーターとMRIにおける脊髄圧迫の関連性</w:t>
      </w:r>
    </w:p>
    <w:p w14:paraId="77DA9B3A" w14:textId="5D56F613" w:rsidR="00521DCF" w:rsidRPr="005D296A" w:rsidRDefault="00F05A7F" w:rsidP="00521DCF">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sz w:val="24"/>
          <w:szCs w:val="24"/>
        </w:rPr>
        <w:t xml:space="preserve"> </w:t>
      </w:r>
    </w:p>
    <w:p w14:paraId="1882018D" w14:textId="77777777" w:rsidR="00521DCF" w:rsidRPr="005D296A" w:rsidRDefault="00521DCF" w:rsidP="00521DCF">
      <w:pPr>
        <w:jc w:val="left"/>
        <w:rPr>
          <w:rFonts w:ascii="HG丸ｺﾞｼｯｸM-PRO" w:eastAsia="HG丸ｺﾞｼｯｸM-PRO" w:hAnsi="HG丸ｺﾞｼｯｸM-PRO"/>
          <w:sz w:val="24"/>
          <w:szCs w:val="24"/>
        </w:rPr>
      </w:pPr>
    </w:p>
    <w:p w14:paraId="4E822CE7" w14:textId="24945982"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研究の目的</w:t>
      </w:r>
    </w:p>
    <w:p w14:paraId="3D47F374" w14:textId="6CC68407" w:rsidR="00A2616B" w:rsidRPr="005D296A" w:rsidRDefault="00F05A7F" w:rsidP="00A2616B">
      <w:pPr>
        <w:rPr>
          <w:rFonts w:ascii="HG丸ｺﾞｼｯｸM-PRO" w:eastAsia="HG丸ｺﾞｼｯｸM-PRO" w:hAnsi="HG丸ｺﾞｼｯｸM-PRO"/>
        </w:rPr>
      </w:pPr>
      <w:r w:rsidRPr="005D296A">
        <w:rPr>
          <w:rFonts w:ascii="HG丸ｺﾞｼｯｸM-PRO" w:eastAsia="HG丸ｺﾞｼｯｸM-PRO" w:hAnsi="HG丸ｺﾞｼｯｸM-PRO" w:hint="eastAsia"/>
        </w:rPr>
        <w:t>ダウン症の患者は環軸椎不安定性を有することがあり、環軸椎の不安定性に伴い脊髄損傷がおき、神経障害の出現や稀ではあるが突然死のリスクがあります。そのため以前から頸椎のレントゲンでスクリーニング検査を行ってきましたが、従来では環椎と軸椎の位置関係で脊髄損傷のリスクを評価してきました。しかし脊髄損傷が起こる原因として脊柱管径が狭いためなのか、不安定性に伴うマイナーインジャリーのためなのかは明らかになっていません。また近年頸椎と頭蓋骨の位置関係と脊髄損傷の関連性についても報告されています。</w:t>
      </w:r>
      <w:bookmarkStart w:id="4" w:name="_Hlk78272596"/>
      <w:r w:rsidR="00A2616B" w:rsidRPr="005D296A">
        <w:rPr>
          <w:rFonts w:ascii="HG丸ｺﾞｼｯｸM-PRO" w:eastAsia="HG丸ｺﾞｼｯｸM-PRO" w:hAnsi="HG丸ｺﾞｼｯｸM-PRO" w:hint="eastAsia"/>
        </w:rPr>
        <w:t>本研究の目的はレントゲンの各種パラメーター（脊柱管径、環椎軸椎不安定性、頭蓋頸椎不安定性）とＭＲＩでの脊髄圧迫との関連性について評価しることです。</w:t>
      </w:r>
    </w:p>
    <w:bookmarkEnd w:id="4"/>
    <w:p w14:paraId="04B512AF" w14:textId="0C537ABE" w:rsidR="00F05A7F" w:rsidRPr="005D296A" w:rsidDel="00437C0F" w:rsidRDefault="00F05A7F" w:rsidP="00F05A7F">
      <w:pPr>
        <w:jc w:val="left"/>
        <w:rPr>
          <w:del w:id="5" w:author="埼玉県" w:date="2021-11-12T11:11:00Z"/>
          <w:rFonts w:ascii="HG丸ｺﾞｼｯｸM-PRO" w:eastAsia="HG丸ｺﾞｼｯｸM-PRO" w:hAnsi="HG丸ｺﾞｼｯｸM-PRO"/>
        </w:rPr>
      </w:pPr>
    </w:p>
    <w:p w14:paraId="6A3A91DD" w14:textId="319A892F" w:rsidR="00F05A7F" w:rsidRPr="005D296A" w:rsidDel="00437C0F" w:rsidRDefault="00F05A7F" w:rsidP="00F05A7F">
      <w:pPr>
        <w:jc w:val="left"/>
        <w:rPr>
          <w:del w:id="6" w:author="埼玉県" w:date="2021-11-12T11:11:00Z"/>
          <w:rFonts w:ascii="HG丸ｺﾞｼｯｸM-PRO" w:eastAsia="HG丸ｺﾞｼｯｸM-PRO" w:hAnsi="HG丸ｺﾞｼｯｸM-PRO" w:hint="eastAsia"/>
        </w:rPr>
      </w:pPr>
    </w:p>
    <w:p w14:paraId="3788586D" w14:textId="77777777" w:rsidR="00F05A7F" w:rsidRPr="005D296A" w:rsidRDefault="00F05A7F" w:rsidP="00F05A7F">
      <w:pPr>
        <w:jc w:val="left"/>
        <w:rPr>
          <w:rFonts w:ascii="HG丸ｺﾞｼｯｸM-PRO" w:eastAsia="HG丸ｺﾞｼｯｸM-PRO" w:hAnsi="HG丸ｺﾞｼｯｸM-PRO" w:hint="eastAsia"/>
          <w:sz w:val="24"/>
          <w:szCs w:val="24"/>
        </w:rPr>
      </w:pPr>
    </w:p>
    <w:p w14:paraId="1AB1406B" w14:textId="77777777"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研究の方法</w:t>
      </w:r>
    </w:p>
    <w:p w14:paraId="1D00FF32" w14:textId="73CA39A7" w:rsidR="00521DCF" w:rsidRPr="005D296A" w:rsidRDefault="00E9309D" w:rsidP="00521DCF">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当院で</w:t>
      </w:r>
      <w:r w:rsidR="00AC2A77">
        <w:rPr>
          <w:rFonts w:ascii="HG丸ｺﾞｼｯｸM-PRO" w:eastAsia="HG丸ｺﾞｼｯｸM-PRO" w:hAnsi="HG丸ｺﾞｼｯｸM-PRO" w:hint="eastAsia"/>
          <w:sz w:val="24"/>
          <w:szCs w:val="24"/>
        </w:rPr>
        <w:t>２０１０年１月～２０２１年６月までに</w:t>
      </w:r>
      <w:r w:rsidR="00A2616B" w:rsidRPr="005D296A">
        <w:rPr>
          <w:rFonts w:ascii="HG丸ｺﾞｼｯｸM-PRO" w:eastAsia="HG丸ｺﾞｼｯｸM-PRO" w:hAnsi="HG丸ｺﾞｼｯｸM-PRO" w:hint="eastAsia"/>
          <w:sz w:val="24"/>
          <w:szCs w:val="24"/>
        </w:rPr>
        <w:t>頸椎レントゲンとMRI検査を施行されたダウン症の方の各種パラメーターを調査します。</w:t>
      </w:r>
    </w:p>
    <w:p w14:paraId="3D1D3C99" w14:textId="675DC5A6" w:rsidR="00A2616B" w:rsidRPr="005D296A" w:rsidRDefault="00C46645" w:rsidP="00521DCF">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検討項目：年齢　性別　レントゲン写真での計測結果</w:t>
      </w:r>
      <w:r w:rsidR="00A2616B" w:rsidRPr="005D296A">
        <w:rPr>
          <w:rFonts w:ascii="HG丸ｺﾞｼｯｸM-PRO" w:eastAsia="HG丸ｺﾞｼｯｸM-PRO" w:hAnsi="HG丸ｺﾞｼｯｸM-PRO" w:hint="eastAsia"/>
          <w:sz w:val="24"/>
          <w:szCs w:val="24"/>
        </w:rPr>
        <w:t xml:space="preserve">　ＭＲＩ所見　神経所見</w:t>
      </w:r>
    </w:p>
    <w:p w14:paraId="00DB929A" w14:textId="77777777" w:rsidR="00C46645" w:rsidRPr="005D296A" w:rsidRDefault="00C46645" w:rsidP="00521DCF">
      <w:pPr>
        <w:jc w:val="left"/>
        <w:rPr>
          <w:rFonts w:ascii="HG丸ｺﾞｼｯｸM-PRO" w:eastAsia="HG丸ｺﾞｼｯｸM-PRO" w:hAnsi="HG丸ｺﾞｼｯｸM-PRO"/>
          <w:sz w:val="24"/>
          <w:szCs w:val="24"/>
        </w:rPr>
      </w:pPr>
    </w:p>
    <w:p w14:paraId="4A4AEF17" w14:textId="77777777"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研究期間</w:t>
      </w:r>
    </w:p>
    <w:p w14:paraId="37C31B99" w14:textId="56878369" w:rsidR="00521DCF" w:rsidRPr="005D296A" w:rsidRDefault="00E9309D" w:rsidP="00521DCF">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倫理委員会の承認後</w:t>
      </w:r>
      <w:r w:rsidR="00AC2A77">
        <w:rPr>
          <w:rFonts w:ascii="HG丸ｺﾞｼｯｸM-PRO" w:eastAsia="HG丸ｺﾞｼｯｸM-PRO" w:hAnsi="HG丸ｺﾞｼｯｸM-PRO" w:hint="eastAsia"/>
          <w:sz w:val="24"/>
          <w:szCs w:val="24"/>
        </w:rPr>
        <w:t>２</w:t>
      </w:r>
      <w:r w:rsidRPr="005D296A">
        <w:rPr>
          <w:rFonts w:ascii="HG丸ｺﾞｼｯｸM-PRO" w:eastAsia="HG丸ｺﾞｼｯｸM-PRO" w:hAnsi="HG丸ｺﾞｼｯｸM-PRO" w:hint="eastAsia"/>
          <w:sz w:val="24"/>
          <w:szCs w:val="24"/>
        </w:rPr>
        <w:t>年</w:t>
      </w:r>
      <w:r w:rsidR="00AC2A77">
        <w:rPr>
          <w:rFonts w:ascii="HG丸ｺﾞｼｯｸM-PRO" w:eastAsia="HG丸ｺﾞｼｯｸM-PRO" w:hAnsi="HG丸ｺﾞｼｯｸM-PRO" w:hint="eastAsia"/>
          <w:sz w:val="24"/>
          <w:szCs w:val="24"/>
        </w:rPr>
        <w:t>（２０２３年１２月３１日）</w:t>
      </w:r>
    </w:p>
    <w:p w14:paraId="728BD639" w14:textId="77777777" w:rsidR="00C46645" w:rsidRPr="005D296A" w:rsidRDefault="00C46645" w:rsidP="00521DCF">
      <w:pPr>
        <w:jc w:val="left"/>
        <w:rPr>
          <w:rFonts w:ascii="HG丸ｺﾞｼｯｸM-PRO" w:eastAsia="HG丸ｺﾞｼｯｸM-PRO" w:hAnsi="HG丸ｺﾞｼｯｸM-PRO"/>
          <w:sz w:val="24"/>
          <w:szCs w:val="24"/>
        </w:rPr>
      </w:pPr>
    </w:p>
    <w:p w14:paraId="5306990B" w14:textId="77777777"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研究に用いる資料・情報の種類</w:t>
      </w:r>
    </w:p>
    <w:p w14:paraId="3F2A1A61" w14:textId="45F6ABEF" w:rsidR="00521DCF" w:rsidRPr="005D296A" w:rsidRDefault="00A2616B" w:rsidP="00521DCF">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上記に記載されたダウン症の方の</w:t>
      </w:r>
      <w:r w:rsidR="00E9309D" w:rsidRPr="005D296A">
        <w:rPr>
          <w:rFonts w:ascii="HG丸ｺﾞｼｯｸM-PRO" w:eastAsia="HG丸ｺﾞｼｯｸM-PRO" w:hAnsi="HG丸ｺﾞｼｯｸM-PRO" w:hint="eastAsia"/>
          <w:sz w:val="24"/>
          <w:szCs w:val="24"/>
        </w:rPr>
        <w:t>生体検査、レントゲン検査結果を調べます。</w:t>
      </w:r>
      <w:r w:rsidR="00C46645" w:rsidRPr="005D296A">
        <w:rPr>
          <w:rFonts w:ascii="HG丸ｺﾞｼｯｸM-PRO" w:eastAsia="HG丸ｺﾞｼｯｸM-PRO" w:hAnsi="HG丸ｺﾞｼｯｸM-PRO" w:hint="eastAsia"/>
          <w:sz w:val="24"/>
          <w:szCs w:val="24"/>
        </w:rPr>
        <w:t>電子診療録を用いて上記の項目を収集しますが、匿名化を行い個人が特定されることはありません。</w:t>
      </w:r>
    </w:p>
    <w:p w14:paraId="6E0947F2" w14:textId="77777777" w:rsidR="00C46645" w:rsidRPr="005D296A" w:rsidRDefault="00C46645" w:rsidP="00521DCF">
      <w:pPr>
        <w:jc w:val="left"/>
        <w:rPr>
          <w:rFonts w:ascii="HG丸ｺﾞｼｯｸM-PRO" w:eastAsia="HG丸ｺﾞｼｯｸM-PRO" w:hAnsi="HG丸ｺﾞｼｯｸM-PRO"/>
          <w:sz w:val="24"/>
          <w:szCs w:val="24"/>
        </w:rPr>
      </w:pPr>
    </w:p>
    <w:p w14:paraId="4D42DDD8" w14:textId="77777777"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外部への資料・情報の提供、研究成果の公表</w:t>
      </w:r>
    </w:p>
    <w:p w14:paraId="194582CF" w14:textId="02033AAA" w:rsidR="00521DCF" w:rsidRPr="005D296A" w:rsidRDefault="00E9309D" w:rsidP="00521DCF">
      <w:pPr>
        <w:jc w:val="left"/>
        <w:rPr>
          <w:rFonts w:ascii="HG丸ｺﾞｼｯｸM-PRO" w:eastAsia="HG丸ｺﾞｼｯｸM-PRO" w:hAnsi="HG丸ｺﾞｼｯｸM-PRO"/>
          <w:spacing w:val="2"/>
        </w:rPr>
      </w:pPr>
      <w:r w:rsidRPr="005D296A">
        <w:rPr>
          <w:rFonts w:ascii="HG丸ｺﾞｼｯｸM-PRO" w:eastAsia="HG丸ｺﾞｼｯｸM-PRO" w:hAnsi="HG丸ｺﾞｼｯｸM-PRO" w:hint="eastAsia"/>
          <w:sz w:val="24"/>
          <w:szCs w:val="24"/>
        </w:rPr>
        <w:t>国内外の学会で発表し、論文を作成し</w:t>
      </w:r>
      <w:r w:rsidRPr="005D296A">
        <w:rPr>
          <w:rFonts w:ascii="HG丸ｺﾞｼｯｸM-PRO" w:eastAsia="HG丸ｺﾞｼｯｸM-PRO" w:hAnsi="HG丸ｺﾞｼｯｸM-PRO" w:hint="eastAsia"/>
          <w:spacing w:val="2"/>
        </w:rPr>
        <w:t>脊椎外科医の間に研究結果が普及するものと考えています。</w:t>
      </w:r>
      <w:r w:rsidR="00C46645" w:rsidRPr="005D296A">
        <w:rPr>
          <w:rFonts w:ascii="HG丸ｺﾞｼｯｸM-PRO" w:eastAsia="HG丸ｺﾞｼｯｸM-PRO" w:hAnsi="HG丸ｺﾞｼｯｸM-PRO" w:hint="eastAsia"/>
          <w:spacing w:val="2"/>
        </w:rPr>
        <w:t>本研究は、個人情報の取り扱いに関して、人を対象とする医学系研究に関する倫理指針に適用される法令などに従い、本研究計画書通りに実施します。</w:t>
      </w:r>
    </w:p>
    <w:p w14:paraId="023055C1" w14:textId="77777777" w:rsidR="00C46645" w:rsidRPr="005D296A" w:rsidRDefault="00C46645" w:rsidP="00521DCF">
      <w:pPr>
        <w:jc w:val="left"/>
        <w:rPr>
          <w:rFonts w:ascii="HG丸ｺﾞｼｯｸM-PRO" w:eastAsia="HG丸ｺﾞｼｯｸM-PRO" w:hAnsi="HG丸ｺﾞｼｯｸM-PRO"/>
          <w:sz w:val="24"/>
          <w:szCs w:val="24"/>
        </w:rPr>
      </w:pPr>
    </w:p>
    <w:p w14:paraId="1AB802CA" w14:textId="69C25F42" w:rsidR="00521DCF" w:rsidRPr="005D296A"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研究組織</w:t>
      </w:r>
    </w:p>
    <w:p w14:paraId="04C7B777" w14:textId="4A9A819A" w:rsidR="00437C0F" w:rsidRDefault="00437C0F" w:rsidP="00E9309D">
      <w:pPr>
        <w:jc w:val="left"/>
        <w:rPr>
          <w:ins w:id="7" w:author="埼玉県" w:date="2021-11-12T11:11:00Z"/>
          <w:rFonts w:ascii="HG丸ｺﾞｼｯｸM-PRO" w:eastAsia="HG丸ｺﾞｼｯｸM-PRO" w:hAnsi="HG丸ｺﾞｼｯｸM-PRO"/>
          <w:sz w:val="24"/>
          <w:szCs w:val="24"/>
        </w:rPr>
      </w:pPr>
      <w:ins w:id="8" w:author="埼玉県" w:date="2021-11-12T11:12:00Z">
        <w:r>
          <w:rPr>
            <w:rFonts w:ascii="HG丸ｺﾞｼｯｸM-PRO" w:eastAsia="HG丸ｺﾞｼｯｸM-PRO" w:hAnsi="HG丸ｺﾞｼｯｸM-PRO" w:hint="eastAsia"/>
            <w:sz w:val="24"/>
            <w:szCs w:val="24"/>
          </w:rPr>
          <w:t>研究機関：　地方独立行政法人埼玉県立病院機構　埼玉県立小児医療センター</w:t>
        </w:r>
      </w:ins>
    </w:p>
    <w:p w14:paraId="204FACB7" w14:textId="11BEFAE0" w:rsidR="00521DCF" w:rsidRPr="005D296A" w:rsidRDefault="00C46645" w:rsidP="00E9309D">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実施責任者</w:t>
      </w:r>
      <w:ins w:id="9" w:author="埼玉県" w:date="2021-11-12T11:13:00Z">
        <w:r w:rsidR="00437C0F">
          <w:rPr>
            <w:rFonts w:ascii="HG丸ｺﾞｼｯｸM-PRO" w:eastAsia="HG丸ｺﾞｼｯｸM-PRO" w:hAnsi="HG丸ｺﾞｼｯｸM-PRO" w:hint="eastAsia"/>
            <w:sz w:val="24"/>
            <w:szCs w:val="24"/>
          </w:rPr>
          <w:t xml:space="preserve">：所属　　</w:t>
        </w:r>
      </w:ins>
      <w:del w:id="10" w:author="埼玉県" w:date="2021-11-12T11:13:00Z">
        <w:r w:rsidRPr="005D296A" w:rsidDel="00437C0F">
          <w:rPr>
            <w:rFonts w:ascii="HG丸ｺﾞｼｯｸM-PRO" w:eastAsia="HG丸ｺﾞｼｯｸM-PRO" w:hAnsi="HG丸ｺﾞｼｯｸM-PRO" w:hint="eastAsia"/>
            <w:sz w:val="24"/>
            <w:szCs w:val="24"/>
          </w:rPr>
          <w:delText xml:space="preserve">　埼玉県立小児医療センター</w:delText>
        </w:r>
      </w:del>
      <w:r w:rsidRPr="005D296A">
        <w:rPr>
          <w:rFonts w:ascii="HG丸ｺﾞｼｯｸM-PRO" w:eastAsia="HG丸ｺﾞｼｯｸM-PRO" w:hAnsi="HG丸ｺﾞｼｯｸM-PRO" w:hint="eastAsia"/>
          <w:sz w:val="24"/>
          <w:szCs w:val="24"/>
        </w:rPr>
        <w:t xml:space="preserve">　整形外科　</w:t>
      </w:r>
      <w:ins w:id="11" w:author="埼玉県" w:date="2021-11-12T11:13:00Z">
        <w:r w:rsidR="00437C0F">
          <w:rPr>
            <w:rFonts w:ascii="HG丸ｺﾞｼｯｸM-PRO" w:eastAsia="HG丸ｺﾞｼｯｸM-PRO" w:hAnsi="HG丸ｺﾞｼｯｸM-PRO" w:hint="eastAsia"/>
            <w:sz w:val="24"/>
            <w:szCs w:val="24"/>
          </w:rPr>
          <w:t xml:space="preserve">　</w:t>
        </w:r>
      </w:ins>
      <w:r w:rsidRPr="005D296A">
        <w:rPr>
          <w:rFonts w:ascii="HG丸ｺﾞｼｯｸM-PRO" w:eastAsia="HG丸ｺﾞｼｯｸM-PRO" w:hAnsi="HG丸ｺﾞｼｯｸM-PRO" w:hint="eastAsia"/>
          <w:sz w:val="24"/>
          <w:szCs w:val="24"/>
        </w:rPr>
        <w:t>平良勝章</w:t>
      </w:r>
    </w:p>
    <w:p w14:paraId="1A274B94" w14:textId="66AB1666" w:rsidR="00C46645" w:rsidRPr="005D296A" w:rsidRDefault="00C46645" w:rsidP="00E9309D">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分担研究</w:t>
      </w:r>
      <w:r w:rsidR="00AC2A77">
        <w:rPr>
          <w:rFonts w:ascii="HG丸ｺﾞｼｯｸM-PRO" w:eastAsia="HG丸ｺﾞｼｯｸM-PRO" w:hAnsi="HG丸ｺﾞｼｯｸM-PRO" w:hint="eastAsia"/>
          <w:sz w:val="24"/>
          <w:szCs w:val="24"/>
        </w:rPr>
        <w:t>者</w:t>
      </w:r>
      <w:ins w:id="12" w:author="埼玉県" w:date="2021-11-12T11:13:00Z">
        <w:r w:rsidR="00437C0F">
          <w:rPr>
            <w:rFonts w:ascii="HG丸ｺﾞｼｯｸM-PRO" w:eastAsia="HG丸ｺﾞｼｯｸM-PRO" w:hAnsi="HG丸ｺﾞｼｯｸM-PRO" w:hint="eastAsia"/>
            <w:sz w:val="24"/>
            <w:szCs w:val="24"/>
          </w:rPr>
          <w:t xml:space="preserve">：所属　</w:t>
        </w:r>
      </w:ins>
      <w:r w:rsidRPr="005D296A">
        <w:rPr>
          <w:rFonts w:ascii="HG丸ｺﾞｼｯｸM-PRO" w:eastAsia="HG丸ｺﾞｼｯｸM-PRO" w:hAnsi="HG丸ｺﾞｼｯｸM-PRO" w:hint="eastAsia"/>
          <w:sz w:val="24"/>
          <w:szCs w:val="24"/>
        </w:rPr>
        <w:t xml:space="preserve">　</w:t>
      </w:r>
      <w:del w:id="13" w:author="埼玉県" w:date="2021-11-12T11:13:00Z">
        <w:r w:rsidRPr="005D296A" w:rsidDel="00437C0F">
          <w:rPr>
            <w:rFonts w:ascii="HG丸ｺﾞｼｯｸM-PRO" w:eastAsia="HG丸ｺﾞｼｯｸM-PRO" w:hAnsi="HG丸ｺﾞｼｯｸM-PRO" w:hint="eastAsia"/>
            <w:sz w:val="24"/>
            <w:szCs w:val="24"/>
          </w:rPr>
          <w:delText>埼玉県立小児医療センター</w:delText>
        </w:r>
      </w:del>
      <w:r w:rsidRPr="005D296A">
        <w:rPr>
          <w:rFonts w:ascii="HG丸ｺﾞｼｯｸM-PRO" w:eastAsia="HG丸ｺﾞｼｯｸM-PRO" w:hAnsi="HG丸ｺﾞｼｯｸM-PRO" w:hint="eastAsia"/>
          <w:sz w:val="24"/>
          <w:szCs w:val="24"/>
        </w:rPr>
        <w:t xml:space="preserve">　整形外科　</w:t>
      </w:r>
      <w:ins w:id="14" w:author="埼玉県" w:date="2021-11-12T11:13:00Z">
        <w:r w:rsidR="00437C0F">
          <w:rPr>
            <w:rFonts w:ascii="HG丸ｺﾞｼｯｸM-PRO" w:eastAsia="HG丸ｺﾞｼｯｸM-PRO" w:hAnsi="HG丸ｺﾞｼｯｸM-PRO" w:hint="eastAsia"/>
            <w:sz w:val="24"/>
            <w:szCs w:val="24"/>
          </w:rPr>
          <w:t xml:space="preserve">　</w:t>
        </w:r>
      </w:ins>
      <w:r w:rsidRPr="005D296A">
        <w:rPr>
          <w:rFonts w:ascii="HG丸ｺﾞｼｯｸM-PRO" w:eastAsia="HG丸ｺﾞｼｯｸM-PRO" w:hAnsi="HG丸ｺﾞｼｯｸM-PRO" w:hint="eastAsia"/>
          <w:sz w:val="24"/>
          <w:szCs w:val="24"/>
        </w:rPr>
        <w:t>町田真理</w:t>
      </w:r>
    </w:p>
    <w:p w14:paraId="5298411C" w14:textId="3606AAA9" w:rsidR="00C46645" w:rsidRPr="005D296A" w:rsidRDefault="00C46645" w:rsidP="00E9309D">
      <w:pPr>
        <w:jc w:val="left"/>
        <w:rPr>
          <w:rFonts w:ascii="HG丸ｺﾞｼｯｸM-PRO" w:eastAsia="HG丸ｺﾞｼｯｸM-PRO" w:hAnsi="HG丸ｺﾞｼｯｸM-PRO"/>
          <w:sz w:val="24"/>
          <w:szCs w:val="24"/>
        </w:rPr>
      </w:pPr>
    </w:p>
    <w:p w14:paraId="2BA1BE33" w14:textId="77777777" w:rsidR="00521DCF" w:rsidRPr="005D296A" w:rsidRDefault="00275487" w:rsidP="00521DCF">
      <w:pPr>
        <w:pStyle w:val="a3"/>
        <w:numPr>
          <w:ilvl w:val="0"/>
          <w:numId w:val="1"/>
        </w:numPr>
        <w:ind w:leftChars="0"/>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lastRenderedPageBreak/>
        <w:t>お問い合わせ先・研究への参加を希望しない</w:t>
      </w:r>
      <w:r w:rsidR="00521DCF" w:rsidRPr="005D296A">
        <w:rPr>
          <w:rFonts w:ascii="HG丸ｺﾞｼｯｸM-PRO" w:eastAsia="HG丸ｺﾞｼｯｸM-PRO" w:hAnsi="HG丸ｺﾞｼｯｸM-PRO" w:hint="eastAsia"/>
          <w:sz w:val="24"/>
          <w:szCs w:val="24"/>
        </w:rPr>
        <w:t>場合の連絡先</w:t>
      </w:r>
    </w:p>
    <w:p w14:paraId="770A7C92" w14:textId="77777777" w:rsidR="00521DCF" w:rsidRPr="005D296A" w:rsidRDefault="00521DCF" w:rsidP="00E9309D">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6859E945" w14:textId="10027162" w:rsidR="00521DCF" w:rsidRPr="005D296A" w:rsidRDefault="00521DCF" w:rsidP="00E9309D">
      <w:pPr>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また、資料・情報が当該研究に用いられることについて患者</w:t>
      </w:r>
      <w:ins w:id="15" w:author="埼玉県" w:date="2021-11-12T11:13:00Z">
        <w:r w:rsidR="00437C0F">
          <w:rPr>
            <w:rFonts w:ascii="HG丸ｺﾞｼｯｸM-PRO" w:eastAsia="HG丸ｺﾞｼｯｸM-PRO" w:hAnsi="HG丸ｺﾞｼｯｸM-PRO" w:hint="eastAsia"/>
            <w:sz w:val="24"/>
            <w:szCs w:val="24"/>
          </w:rPr>
          <w:t>様</w:t>
        </w:r>
      </w:ins>
      <w:del w:id="16" w:author="埼玉県" w:date="2021-11-12T11:13:00Z">
        <w:r w:rsidRPr="005D296A" w:rsidDel="00437C0F">
          <w:rPr>
            <w:rFonts w:ascii="HG丸ｺﾞｼｯｸM-PRO" w:eastAsia="HG丸ｺﾞｼｯｸM-PRO" w:hAnsi="HG丸ｺﾞｼｯｸM-PRO" w:hint="eastAsia"/>
            <w:sz w:val="24"/>
            <w:szCs w:val="24"/>
          </w:rPr>
          <w:delText>さん</w:delText>
        </w:r>
      </w:del>
      <w:r w:rsidRPr="005D296A">
        <w:rPr>
          <w:rFonts w:ascii="HG丸ｺﾞｼｯｸM-PRO" w:eastAsia="HG丸ｺﾞｼｯｸM-PRO" w:hAnsi="HG丸ｺﾞｼｯｸM-PRO" w:hint="eastAsia"/>
          <w:sz w:val="24"/>
          <w:szCs w:val="24"/>
        </w:rPr>
        <w:t>もしくは患者</w:t>
      </w:r>
      <w:ins w:id="17" w:author="埼玉県" w:date="2021-11-12T11:13:00Z">
        <w:r w:rsidR="00437C0F">
          <w:rPr>
            <w:rFonts w:ascii="HG丸ｺﾞｼｯｸM-PRO" w:eastAsia="HG丸ｺﾞｼｯｸM-PRO" w:hAnsi="HG丸ｺﾞｼｯｸM-PRO" w:hint="eastAsia"/>
            <w:sz w:val="24"/>
            <w:szCs w:val="24"/>
          </w:rPr>
          <w:t>様</w:t>
        </w:r>
      </w:ins>
      <w:del w:id="18" w:author="埼玉県" w:date="2021-11-12T11:13:00Z">
        <w:r w:rsidRPr="005D296A" w:rsidDel="00437C0F">
          <w:rPr>
            <w:rFonts w:ascii="HG丸ｺﾞｼｯｸM-PRO" w:eastAsia="HG丸ｺﾞｼｯｸM-PRO" w:hAnsi="HG丸ｺﾞｼｯｸM-PRO" w:hint="eastAsia"/>
            <w:sz w:val="24"/>
            <w:szCs w:val="24"/>
          </w:rPr>
          <w:delText>さん</w:delText>
        </w:r>
      </w:del>
      <w:r w:rsidRPr="005D296A">
        <w:rPr>
          <w:rFonts w:ascii="HG丸ｺﾞｼｯｸM-PRO" w:eastAsia="HG丸ｺﾞｼｯｸM-PRO" w:hAnsi="HG丸ｺﾞｼｯｸM-PRO" w:hint="eastAsia"/>
          <w:sz w:val="24"/>
          <w:szCs w:val="24"/>
        </w:rPr>
        <w:t>の代理人の方にご了承いただけない場合には研究対象としませんので、</w:t>
      </w:r>
      <w:r w:rsidR="00E9309D" w:rsidRPr="005D296A">
        <w:rPr>
          <w:rFonts w:ascii="HG丸ｺﾞｼｯｸM-PRO" w:eastAsia="HG丸ｺﾞｼｯｸM-PRO" w:hAnsi="HG丸ｺﾞｼｯｸM-PRO" w:hint="eastAsia"/>
          <w:sz w:val="24"/>
          <w:szCs w:val="24"/>
        </w:rPr>
        <w:t>２０２１</w:t>
      </w:r>
      <w:r w:rsidRPr="005D296A">
        <w:rPr>
          <w:rFonts w:ascii="HG丸ｺﾞｼｯｸM-PRO" w:eastAsia="HG丸ｺﾞｼｯｸM-PRO" w:hAnsi="HG丸ｺﾞｼｯｸM-PRO" w:hint="eastAsia"/>
          <w:sz w:val="24"/>
          <w:szCs w:val="24"/>
        </w:rPr>
        <w:t xml:space="preserve">年 </w:t>
      </w:r>
      <w:r w:rsidR="00A2616B" w:rsidRPr="005D296A">
        <w:rPr>
          <w:rFonts w:ascii="HG丸ｺﾞｼｯｸM-PRO" w:eastAsia="HG丸ｺﾞｼｯｸM-PRO" w:hAnsi="HG丸ｺﾞｼｯｸM-PRO" w:hint="eastAsia"/>
          <w:sz w:val="24"/>
          <w:szCs w:val="24"/>
        </w:rPr>
        <w:t>１２</w:t>
      </w:r>
      <w:r w:rsidRPr="005D296A">
        <w:rPr>
          <w:rFonts w:ascii="HG丸ｺﾞｼｯｸM-PRO" w:eastAsia="HG丸ｺﾞｼｯｸM-PRO" w:hAnsi="HG丸ｺﾞｼｯｸM-PRO" w:hint="eastAsia"/>
          <w:sz w:val="24"/>
          <w:szCs w:val="24"/>
        </w:rPr>
        <w:t xml:space="preserve">月 </w:t>
      </w:r>
      <w:r w:rsidR="00A2616B" w:rsidRPr="005D296A">
        <w:rPr>
          <w:rFonts w:ascii="HG丸ｺﾞｼｯｸM-PRO" w:eastAsia="HG丸ｺﾞｼｯｸM-PRO" w:hAnsi="HG丸ｺﾞｼｯｸM-PRO" w:hint="eastAsia"/>
          <w:sz w:val="24"/>
          <w:szCs w:val="24"/>
        </w:rPr>
        <w:t>３１</w:t>
      </w:r>
      <w:r w:rsidRPr="005D296A">
        <w:rPr>
          <w:rFonts w:ascii="HG丸ｺﾞｼｯｸM-PRO" w:eastAsia="HG丸ｺﾞｼｯｸM-PRO" w:hAnsi="HG丸ｺﾞｼｯｸM-PRO" w:hint="eastAsia"/>
          <w:sz w:val="24"/>
          <w:szCs w:val="24"/>
        </w:rPr>
        <w:t xml:space="preserve"> 日まで下記の連絡先へお申出ください。その場合でも患者</w:t>
      </w:r>
      <w:ins w:id="19" w:author="埼玉県" w:date="2021-11-12T11:14:00Z">
        <w:r w:rsidR="00437C0F">
          <w:rPr>
            <w:rFonts w:ascii="HG丸ｺﾞｼｯｸM-PRO" w:eastAsia="HG丸ｺﾞｼｯｸM-PRO" w:hAnsi="HG丸ｺﾞｼｯｸM-PRO" w:hint="eastAsia"/>
            <w:sz w:val="24"/>
            <w:szCs w:val="24"/>
          </w:rPr>
          <w:t>様</w:t>
        </w:r>
      </w:ins>
      <w:del w:id="20" w:author="埼玉県" w:date="2021-11-12T11:14:00Z">
        <w:r w:rsidRPr="005D296A" w:rsidDel="00437C0F">
          <w:rPr>
            <w:rFonts w:ascii="HG丸ｺﾞｼｯｸM-PRO" w:eastAsia="HG丸ｺﾞｼｯｸM-PRO" w:hAnsi="HG丸ｺﾞｼｯｸM-PRO" w:hint="eastAsia"/>
            <w:sz w:val="24"/>
            <w:szCs w:val="24"/>
          </w:rPr>
          <w:delText>さん</w:delText>
        </w:r>
      </w:del>
      <w:r w:rsidRPr="005D296A">
        <w:rPr>
          <w:rFonts w:ascii="HG丸ｺﾞｼｯｸM-PRO" w:eastAsia="HG丸ｺﾞｼｯｸM-PRO" w:hAnsi="HG丸ｺﾞｼｯｸM-PRO" w:hint="eastAsia"/>
          <w:sz w:val="24"/>
          <w:szCs w:val="24"/>
        </w:rPr>
        <w:t>に不利益が生じることはありません。</w:t>
      </w:r>
    </w:p>
    <w:p w14:paraId="5C56DC33" w14:textId="48C4710D" w:rsidR="00521DCF" w:rsidRDefault="00521DCF" w:rsidP="00521DCF">
      <w:pPr>
        <w:pStyle w:val="a3"/>
        <w:jc w:val="left"/>
        <w:rPr>
          <w:ins w:id="21" w:author="埼玉県" w:date="2021-11-12T11:14:00Z"/>
          <w:rFonts w:ascii="HG丸ｺﾞｼｯｸM-PRO" w:eastAsia="HG丸ｺﾞｼｯｸM-PRO" w:hAnsi="HG丸ｺﾞｼｯｸM-PRO"/>
          <w:sz w:val="24"/>
          <w:szCs w:val="24"/>
        </w:rPr>
      </w:pPr>
    </w:p>
    <w:p w14:paraId="3331DF42" w14:textId="600F6B53" w:rsidR="00437C0F" w:rsidRPr="005D296A" w:rsidRDefault="00437C0F" w:rsidP="00521DCF">
      <w:pPr>
        <w:pStyle w:val="a3"/>
        <w:jc w:val="left"/>
        <w:rPr>
          <w:rFonts w:ascii="HG丸ｺﾞｼｯｸM-PRO" w:eastAsia="HG丸ｺﾞｼｯｸM-PRO" w:hAnsi="HG丸ｺﾞｼｯｸM-PRO" w:hint="eastAsia"/>
          <w:sz w:val="24"/>
          <w:szCs w:val="24"/>
        </w:rPr>
      </w:pPr>
      <w:ins w:id="22" w:author="埼玉県" w:date="2021-11-12T11:14:00Z">
        <w:r>
          <w:rPr>
            <w:rFonts w:ascii="HG丸ｺﾞｼｯｸM-PRO" w:eastAsia="HG丸ｺﾞｼｯｸM-PRO" w:hAnsi="HG丸ｺﾞｼｯｸM-PRO" w:hint="eastAsia"/>
            <w:sz w:val="24"/>
            <w:szCs w:val="24"/>
          </w:rPr>
          <w:t>地方独立行政法人埼玉県立病院機構</w:t>
        </w:r>
      </w:ins>
      <w:bookmarkStart w:id="23" w:name="_GoBack"/>
      <w:bookmarkEnd w:id="23"/>
    </w:p>
    <w:p w14:paraId="0B4A6C18" w14:textId="77777777" w:rsidR="00521DCF" w:rsidRPr="005D296A" w:rsidRDefault="00521DCF" w:rsidP="00521DCF">
      <w:pPr>
        <w:pStyle w:val="a3"/>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埼玉県立小児医療センター</w:t>
      </w:r>
    </w:p>
    <w:p w14:paraId="412186D9" w14:textId="77777777" w:rsidR="00521DCF" w:rsidRPr="005D296A" w:rsidRDefault="00521DCF" w:rsidP="00521DCF">
      <w:pPr>
        <w:pStyle w:val="a3"/>
        <w:jc w:val="left"/>
        <w:rPr>
          <w:rFonts w:ascii="HG丸ｺﾞｼｯｸM-PRO" w:eastAsia="HG丸ｺﾞｼｯｸM-PRO" w:hAnsi="HG丸ｺﾞｼｯｸM-PRO"/>
          <w:sz w:val="24"/>
          <w:szCs w:val="24"/>
        </w:rPr>
      </w:pPr>
      <w:r w:rsidRPr="005D296A">
        <w:rPr>
          <w:rFonts w:ascii="HG丸ｺﾞｼｯｸM-PRO" w:eastAsia="HG丸ｺﾞｼｯｸM-PRO" w:hAnsi="HG丸ｺﾞｼｯｸM-PRO" w:hint="eastAsia"/>
          <w:sz w:val="24"/>
          <w:szCs w:val="24"/>
        </w:rPr>
        <w:t>医事担当（代表048-601-2200）</w:t>
      </w:r>
    </w:p>
    <w:p w14:paraId="3E3EFA2A" w14:textId="77777777" w:rsidR="00521DCF" w:rsidRPr="005D296A" w:rsidRDefault="00521DCF">
      <w:pPr>
        <w:rPr>
          <w:rFonts w:ascii="HG丸ｺﾞｼｯｸM-PRO" w:eastAsia="HG丸ｺﾞｼｯｸM-PRO" w:hAnsi="HG丸ｺﾞｼｯｸM-PRO"/>
        </w:rPr>
      </w:pPr>
    </w:p>
    <w:sectPr w:rsidR="00521DCF" w:rsidRPr="005D29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BDE3" w14:textId="77777777" w:rsidR="00827085" w:rsidRDefault="00827085" w:rsidP="00C46645">
      <w:r>
        <w:separator/>
      </w:r>
    </w:p>
  </w:endnote>
  <w:endnote w:type="continuationSeparator" w:id="0">
    <w:p w14:paraId="0862A3B7" w14:textId="77777777" w:rsidR="00827085" w:rsidRDefault="00827085" w:rsidP="00C4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C82" w14:textId="77777777" w:rsidR="00827085" w:rsidRDefault="00827085" w:rsidP="00C46645">
      <w:r>
        <w:separator/>
      </w:r>
    </w:p>
  </w:footnote>
  <w:footnote w:type="continuationSeparator" w:id="0">
    <w:p w14:paraId="3079D6A4" w14:textId="77777777" w:rsidR="00827085" w:rsidRDefault="00827085" w:rsidP="00C4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43EC7"/>
    <w:rsid w:val="00056702"/>
    <w:rsid w:val="00060027"/>
    <w:rsid w:val="00275487"/>
    <w:rsid w:val="00437C0F"/>
    <w:rsid w:val="00521DCF"/>
    <w:rsid w:val="005D296A"/>
    <w:rsid w:val="006C632D"/>
    <w:rsid w:val="00762E96"/>
    <w:rsid w:val="0077591A"/>
    <w:rsid w:val="00780B00"/>
    <w:rsid w:val="007B035F"/>
    <w:rsid w:val="00827085"/>
    <w:rsid w:val="00A2616B"/>
    <w:rsid w:val="00A34D9C"/>
    <w:rsid w:val="00AC2A77"/>
    <w:rsid w:val="00C46645"/>
    <w:rsid w:val="00D560EE"/>
    <w:rsid w:val="00E2589B"/>
    <w:rsid w:val="00E9309D"/>
    <w:rsid w:val="00F0559A"/>
    <w:rsid w:val="00F05A7F"/>
    <w:rsid w:val="00FC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450EE"/>
  <w15:docId w15:val="{7D58A396-2CDE-4155-B3A3-BE93981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E9309D"/>
    <w:pPr>
      <w:tabs>
        <w:tab w:val="center" w:pos="4252"/>
        <w:tab w:val="right" w:pos="8504"/>
      </w:tabs>
      <w:autoSpaceDE w:val="0"/>
      <w:autoSpaceDN w:val="0"/>
      <w:adjustRightInd w:val="0"/>
      <w:snapToGrid w:val="0"/>
      <w:jc w:val="left"/>
      <w:textAlignment w:val="baseline"/>
    </w:pPr>
    <w:rPr>
      <w:rFonts w:ascii="Times New Roman" w:eastAsia="ＭＳ 明朝" w:hAnsi="Times New Roman" w:cs="Times New Roman"/>
      <w:color w:val="000000"/>
      <w:kern w:val="0"/>
      <w:szCs w:val="21"/>
    </w:rPr>
  </w:style>
  <w:style w:type="character" w:customStyle="1" w:styleId="a5">
    <w:name w:val="ヘッダー (文字)"/>
    <w:basedOn w:val="a0"/>
    <w:link w:val="a4"/>
    <w:uiPriority w:val="99"/>
    <w:rsid w:val="00E9309D"/>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46645"/>
    <w:pPr>
      <w:tabs>
        <w:tab w:val="center" w:pos="4252"/>
        <w:tab w:val="right" w:pos="8504"/>
      </w:tabs>
      <w:snapToGrid w:val="0"/>
    </w:pPr>
  </w:style>
  <w:style w:type="character" w:customStyle="1" w:styleId="a7">
    <w:name w:val="フッター (文字)"/>
    <w:basedOn w:val="a0"/>
    <w:link w:val="a6"/>
    <w:uiPriority w:val="99"/>
    <w:rsid w:val="00C4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dcterms:created xsi:type="dcterms:W3CDTF">2021-11-12T02:15:00Z</dcterms:created>
  <dcterms:modified xsi:type="dcterms:W3CDTF">2021-11-12T02:15:00Z</dcterms:modified>
</cp:coreProperties>
</file>