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10A5D" w14:textId="235D4CB1" w:rsidR="003D4504" w:rsidRPr="00166B2E" w:rsidRDefault="00521DCF" w:rsidP="00166B2E">
      <w:pPr>
        <w:jc w:val="left"/>
        <w:rPr>
          <w:rFonts w:ascii="HG丸ｺﾞｼｯｸM-PRO" w:eastAsia="HG丸ｺﾞｼｯｸM-PRO" w:hAnsi="HG丸ｺﾞｼｯｸM-PRO" w:cs="Times New Roman"/>
          <w:sz w:val="24"/>
          <w:szCs w:val="24"/>
        </w:rPr>
      </w:pPr>
      <w:r w:rsidRPr="00166B2E">
        <w:rPr>
          <w:rFonts w:ascii="HG丸ｺﾞｼｯｸM-PRO" w:eastAsia="HG丸ｺﾞｼｯｸM-PRO" w:hAnsi="HG丸ｺﾞｼｯｸM-PRO" w:cs="Times New Roman"/>
          <w:b/>
          <w:sz w:val="24"/>
          <w:szCs w:val="24"/>
        </w:rPr>
        <w:t>研究</w:t>
      </w:r>
      <w:r w:rsidR="00166B2E" w:rsidRPr="00166B2E">
        <w:rPr>
          <w:rFonts w:ascii="HG丸ｺﾞｼｯｸM-PRO" w:eastAsia="HG丸ｺﾞｼｯｸM-PRO" w:hAnsi="HG丸ｺﾞｼｯｸM-PRO" w:cs="Times New Roman" w:hint="eastAsia"/>
          <w:b/>
          <w:sz w:val="24"/>
          <w:szCs w:val="24"/>
        </w:rPr>
        <w:t>課題</w:t>
      </w:r>
      <w:r w:rsidRPr="003D4504">
        <w:rPr>
          <w:rFonts w:ascii="HG丸ｺﾞｼｯｸM-PRO" w:eastAsia="HG丸ｺﾞｼｯｸM-PRO" w:hAnsi="HG丸ｺﾞｼｯｸM-PRO" w:cs="Times New Roman"/>
          <w:sz w:val="24"/>
          <w:szCs w:val="24"/>
        </w:rPr>
        <w:t>：</w:t>
      </w:r>
      <w:r w:rsidR="00907D72">
        <w:rPr>
          <w:rFonts w:ascii="HG丸ｺﾞｼｯｸM-PRO" w:eastAsia="HG丸ｺﾞｼｯｸM-PRO" w:hAnsi="HG丸ｺﾞｼｯｸM-PRO" w:cs="Times New Roman" w:hint="eastAsia"/>
          <w:sz w:val="24"/>
          <w:szCs w:val="24"/>
        </w:rPr>
        <w:t>食道閉鎖根治術における</w:t>
      </w:r>
      <w:r w:rsidR="00907D72">
        <w:rPr>
          <w:rFonts w:ascii="HG丸ｺﾞｼｯｸM-PRO" w:eastAsia="HG丸ｺﾞｼｯｸM-PRO" w:hAnsi="HG丸ｺﾞｼｯｸM-PRO" w:hint="eastAsia"/>
          <w:spacing w:val="2"/>
          <w:sz w:val="24"/>
          <w:szCs w:val="24"/>
        </w:rPr>
        <w:t>胸腔鏡手術と開胸手術の中長期予後の比較</w:t>
      </w:r>
    </w:p>
    <w:p w14:paraId="00ABECA0" w14:textId="77777777" w:rsidR="00521DCF" w:rsidRPr="003D4504" w:rsidRDefault="00521DCF" w:rsidP="00521DCF">
      <w:pPr>
        <w:jc w:val="left"/>
        <w:rPr>
          <w:rFonts w:ascii="HG丸ｺﾞｼｯｸM-PRO" w:eastAsia="HG丸ｺﾞｼｯｸM-PRO" w:hAnsi="HG丸ｺﾞｼｯｸM-PRO" w:cs="Times New Roman"/>
          <w:sz w:val="24"/>
          <w:szCs w:val="24"/>
        </w:rPr>
      </w:pPr>
    </w:p>
    <w:p w14:paraId="7401C14A" w14:textId="09FD5FC6" w:rsidR="003067CA" w:rsidRDefault="00521DCF" w:rsidP="00BA134B">
      <w:pPr>
        <w:pStyle w:val="a3"/>
        <w:numPr>
          <w:ilvl w:val="0"/>
          <w:numId w:val="1"/>
        </w:numPr>
        <w:ind w:leftChars="0"/>
        <w:jc w:val="left"/>
        <w:rPr>
          <w:rFonts w:ascii="HG丸ｺﾞｼｯｸM-PRO" w:eastAsia="HG丸ｺﾞｼｯｸM-PRO" w:hAnsi="HG丸ｺﾞｼｯｸM-PRO" w:cs="Times New Roman"/>
          <w:b/>
          <w:sz w:val="24"/>
          <w:szCs w:val="24"/>
        </w:rPr>
      </w:pPr>
      <w:r w:rsidRPr="00166B2E">
        <w:rPr>
          <w:rFonts w:ascii="HG丸ｺﾞｼｯｸM-PRO" w:eastAsia="HG丸ｺﾞｼｯｸM-PRO" w:hAnsi="HG丸ｺﾞｼｯｸM-PRO" w:cs="Times New Roman"/>
          <w:b/>
          <w:sz w:val="24"/>
          <w:szCs w:val="24"/>
        </w:rPr>
        <w:t>研究の目的</w:t>
      </w:r>
      <w:bookmarkStart w:id="0" w:name="_Hlk519282068"/>
      <w:bookmarkStart w:id="1" w:name="_Hlk510088205"/>
    </w:p>
    <w:p w14:paraId="741678E1" w14:textId="04F7BD65" w:rsidR="00166B2E" w:rsidRDefault="00907D72" w:rsidP="00907D72">
      <w:pPr>
        <w:pStyle w:val="a3"/>
        <w:ind w:leftChars="0" w:left="720" w:firstLineChars="100" w:firstLine="240"/>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先天的な病気の一つである食道閉鎖症において、従来から行われている開胸による根治術と近年広まってきている胸腔鏡による根治術に関して、例えば胸郭の変形など、中長期的な合併症に差があるかを調べたいと考えています。</w:t>
      </w:r>
    </w:p>
    <w:p w14:paraId="78184CE9" w14:textId="77777777" w:rsidR="00907D72" w:rsidRPr="00907D72" w:rsidRDefault="00907D72" w:rsidP="00907D72">
      <w:pPr>
        <w:pStyle w:val="a3"/>
        <w:ind w:leftChars="0" w:left="720" w:firstLineChars="100" w:firstLine="240"/>
        <w:jc w:val="left"/>
        <w:rPr>
          <w:rFonts w:ascii="HG丸ｺﾞｼｯｸM-PRO" w:eastAsia="HG丸ｺﾞｼｯｸM-PRO" w:hAnsi="HG丸ｺﾞｼｯｸM-PRO" w:cs="Times New Roman"/>
          <w:sz w:val="24"/>
          <w:szCs w:val="24"/>
        </w:rPr>
      </w:pPr>
    </w:p>
    <w:bookmarkEnd w:id="0"/>
    <w:bookmarkEnd w:id="1"/>
    <w:p w14:paraId="3525B31C" w14:textId="0CD44C5C" w:rsidR="0034015E" w:rsidRPr="006B7151" w:rsidRDefault="00521DCF" w:rsidP="0034015E">
      <w:pPr>
        <w:pStyle w:val="a3"/>
        <w:numPr>
          <w:ilvl w:val="0"/>
          <w:numId w:val="1"/>
        </w:numPr>
        <w:ind w:leftChars="0"/>
        <w:jc w:val="left"/>
        <w:rPr>
          <w:rFonts w:ascii="HG丸ｺﾞｼｯｸM-PRO" w:eastAsia="HG丸ｺﾞｼｯｸM-PRO" w:hAnsi="HG丸ｺﾞｼｯｸM-PRO"/>
          <w:b/>
          <w:spacing w:val="2"/>
          <w:sz w:val="24"/>
          <w:szCs w:val="24"/>
        </w:rPr>
      </w:pPr>
      <w:r w:rsidRPr="00166B2E">
        <w:rPr>
          <w:rFonts w:ascii="HG丸ｺﾞｼｯｸM-PRO" w:eastAsia="HG丸ｺﾞｼｯｸM-PRO" w:hAnsi="HG丸ｺﾞｼｯｸM-PRO" w:cs="Times New Roman"/>
          <w:b/>
          <w:sz w:val="24"/>
          <w:szCs w:val="24"/>
        </w:rPr>
        <w:t>研究の方法</w:t>
      </w:r>
    </w:p>
    <w:p w14:paraId="4782287C" w14:textId="16B62F9F" w:rsidR="006B7151" w:rsidRPr="00907D72" w:rsidRDefault="00907D72" w:rsidP="00907D72">
      <w:pPr>
        <w:pStyle w:val="a3"/>
        <w:ind w:leftChars="0" w:left="720"/>
        <w:jc w:val="left"/>
        <w:rPr>
          <w:rFonts w:ascii="HG丸ｺﾞｼｯｸM-PRO" w:eastAsia="HG丸ｺﾞｼｯｸM-PRO" w:hAnsi="HG丸ｺﾞｼｯｸM-PRO"/>
          <w:spacing w:val="2"/>
          <w:sz w:val="24"/>
          <w:szCs w:val="24"/>
        </w:rPr>
      </w:pPr>
      <w:r>
        <w:rPr>
          <w:rFonts w:ascii="HG丸ｺﾞｼｯｸM-PRO" w:eastAsia="HG丸ｺﾞｼｯｸM-PRO" w:hAnsi="HG丸ｺﾞｼｯｸM-PRO" w:hint="eastAsia"/>
          <w:spacing w:val="2"/>
          <w:sz w:val="24"/>
          <w:szCs w:val="24"/>
        </w:rPr>
        <w:t>2003年1</w:t>
      </w:r>
      <w:r w:rsidR="00F263B8">
        <w:rPr>
          <w:rFonts w:ascii="HG丸ｺﾞｼｯｸM-PRO" w:eastAsia="HG丸ｺﾞｼｯｸM-PRO" w:hAnsi="HG丸ｺﾞｼｯｸM-PRO" w:hint="eastAsia"/>
          <w:spacing w:val="2"/>
          <w:sz w:val="24"/>
          <w:szCs w:val="24"/>
        </w:rPr>
        <w:t>月から</w:t>
      </w:r>
      <w:r>
        <w:rPr>
          <w:rFonts w:ascii="HG丸ｺﾞｼｯｸM-PRO" w:eastAsia="HG丸ｺﾞｼｯｸM-PRO" w:hAnsi="HG丸ｺﾞｼｯｸM-PRO" w:hint="eastAsia"/>
          <w:spacing w:val="2"/>
          <w:sz w:val="24"/>
          <w:szCs w:val="24"/>
        </w:rPr>
        <w:t>2</w:t>
      </w:r>
      <w:r>
        <w:rPr>
          <w:rFonts w:ascii="HG丸ｺﾞｼｯｸM-PRO" w:eastAsia="HG丸ｺﾞｼｯｸM-PRO" w:hAnsi="HG丸ｺﾞｼｯｸM-PRO"/>
          <w:spacing w:val="2"/>
          <w:sz w:val="24"/>
          <w:szCs w:val="24"/>
        </w:rPr>
        <w:t>016</w:t>
      </w:r>
      <w:r>
        <w:rPr>
          <w:rFonts w:ascii="HG丸ｺﾞｼｯｸM-PRO" w:eastAsia="HG丸ｺﾞｼｯｸM-PRO" w:hAnsi="HG丸ｺﾞｼｯｸM-PRO" w:hint="eastAsia"/>
          <w:spacing w:val="2"/>
          <w:sz w:val="24"/>
          <w:szCs w:val="24"/>
        </w:rPr>
        <w:t>年12</w:t>
      </w:r>
      <w:r w:rsidR="00F263B8">
        <w:rPr>
          <w:rFonts w:ascii="HG丸ｺﾞｼｯｸM-PRO" w:eastAsia="HG丸ｺﾞｼｯｸM-PRO" w:hAnsi="HG丸ｺﾞｼｯｸM-PRO" w:hint="eastAsia"/>
          <w:spacing w:val="2"/>
          <w:sz w:val="24"/>
          <w:szCs w:val="24"/>
        </w:rPr>
        <w:t>月までに</w:t>
      </w:r>
      <w:r>
        <w:rPr>
          <w:rFonts w:ascii="HG丸ｺﾞｼｯｸM-PRO" w:eastAsia="HG丸ｺﾞｼｯｸM-PRO" w:hAnsi="HG丸ｺﾞｼｯｸM-PRO" w:hint="eastAsia"/>
          <w:spacing w:val="2"/>
          <w:sz w:val="24"/>
          <w:szCs w:val="24"/>
        </w:rPr>
        <w:t>食道閉鎖症との診断で当院において根治術を施行</w:t>
      </w:r>
      <w:r w:rsidR="00F263B8">
        <w:rPr>
          <w:rFonts w:ascii="HG丸ｺﾞｼｯｸM-PRO" w:eastAsia="HG丸ｺﾞｼｯｸM-PRO" w:hAnsi="HG丸ｺﾞｼｯｸM-PRO" w:hint="eastAsia"/>
          <w:spacing w:val="2"/>
          <w:sz w:val="24"/>
          <w:szCs w:val="24"/>
        </w:rPr>
        <w:t>された</w:t>
      </w:r>
      <w:r w:rsidR="006B7151" w:rsidRPr="006B7151">
        <w:rPr>
          <w:rFonts w:ascii="HG丸ｺﾞｼｯｸM-PRO" w:eastAsia="HG丸ｺﾞｼｯｸM-PRO" w:hAnsi="HG丸ｺﾞｼｯｸM-PRO" w:hint="eastAsia"/>
          <w:spacing w:val="2"/>
          <w:sz w:val="24"/>
          <w:szCs w:val="24"/>
        </w:rPr>
        <w:t>患者様が対象となります。</w:t>
      </w:r>
      <w:r w:rsidR="00F263B8" w:rsidRPr="00907D72">
        <w:rPr>
          <w:rFonts w:ascii="HG丸ｺﾞｼｯｸM-PRO" w:eastAsia="HG丸ｺﾞｼｯｸM-PRO" w:hAnsi="HG丸ｺﾞｼｯｸM-PRO" w:hint="eastAsia"/>
          <w:spacing w:val="2"/>
          <w:sz w:val="24"/>
          <w:szCs w:val="24"/>
        </w:rPr>
        <w:t>診療録から、</w:t>
      </w:r>
      <w:r>
        <w:rPr>
          <w:rFonts w:ascii="HG丸ｺﾞｼｯｸM-PRO" w:eastAsia="HG丸ｺﾞｼｯｸM-PRO" w:hAnsi="HG丸ｺﾞｼｯｸM-PRO" w:hint="eastAsia"/>
          <w:spacing w:val="2"/>
          <w:sz w:val="24"/>
          <w:szCs w:val="24"/>
        </w:rPr>
        <w:t>手術の方法や手術時の状況、その後の外来での経過</w:t>
      </w:r>
      <w:r w:rsidR="00F263B8" w:rsidRPr="00907D72">
        <w:rPr>
          <w:rFonts w:ascii="HG丸ｺﾞｼｯｸM-PRO" w:eastAsia="HG丸ｺﾞｼｯｸM-PRO" w:hAnsi="HG丸ｺﾞｼｯｸM-PRO" w:hint="eastAsia"/>
          <w:spacing w:val="2"/>
          <w:sz w:val="24"/>
          <w:szCs w:val="24"/>
        </w:rPr>
        <w:t>等の情報</w:t>
      </w:r>
      <w:r w:rsidR="006B7151" w:rsidRPr="00907D72">
        <w:rPr>
          <w:rFonts w:ascii="HG丸ｺﾞｼｯｸM-PRO" w:eastAsia="HG丸ｺﾞｼｯｸM-PRO" w:hAnsi="HG丸ｺﾞｼｯｸM-PRO" w:hint="eastAsia"/>
          <w:spacing w:val="2"/>
          <w:sz w:val="24"/>
          <w:szCs w:val="24"/>
        </w:rPr>
        <w:t>を調べまとめます。</w:t>
      </w:r>
    </w:p>
    <w:p w14:paraId="1285E02F" w14:textId="77777777" w:rsidR="00166B2E" w:rsidRPr="00907D72" w:rsidRDefault="00166B2E" w:rsidP="003D4504">
      <w:pPr>
        <w:pStyle w:val="a3"/>
        <w:spacing w:line="334" w:lineRule="atLeast"/>
        <w:ind w:leftChars="0" w:left="720"/>
        <w:rPr>
          <w:rFonts w:ascii="HG丸ｺﾞｼｯｸM-PRO" w:eastAsia="HG丸ｺﾞｼｯｸM-PRO" w:hAnsi="HG丸ｺﾞｼｯｸM-PRO"/>
          <w:spacing w:val="2"/>
          <w:sz w:val="24"/>
          <w:szCs w:val="24"/>
        </w:rPr>
      </w:pPr>
    </w:p>
    <w:p w14:paraId="618AFE11" w14:textId="77777777" w:rsidR="00791904" w:rsidRPr="00166B2E" w:rsidRDefault="00521DCF" w:rsidP="00791904">
      <w:pPr>
        <w:pStyle w:val="a3"/>
        <w:numPr>
          <w:ilvl w:val="0"/>
          <w:numId w:val="1"/>
        </w:numPr>
        <w:ind w:leftChars="0"/>
        <w:jc w:val="left"/>
        <w:rPr>
          <w:rFonts w:ascii="HG丸ｺﾞｼｯｸM-PRO" w:eastAsia="HG丸ｺﾞｼｯｸM-PRO" w:hAnsi="HG丸ｺﾞｼｯｸM-PRO" w:cs="Times New Roman"/>
          <w:b/>
          <w:sz w:val="24"/>
          <w:szCs w:val="24"/>
        </w:rPr>
      </w:pPr>
      <w:r w:rsidRPr="00166B2E">
        <w:rPr>
          <w:rFonts w:ascii="HG丸ｺﾞｼｯｸM-PRO" w:eastAsia="HG丸ｺﾞｼｯｸM-PRO" w:hAnsi="HG丸ｺﾞｼｯｸM-PRO" w:cs="Times New Roman"/>
          <w:b/>
          <w:sz w:val="24"/>
          <w:szCs w:val="24"/>
        </w:rPr>
        <w:t>研究期間</w:t>
      </w:r>
    </w:p>
    <w:p w14:paraId="5071620E" w14:textId="5E0C2140" w:rsidR="006B7151" w:rsidRPr="00907D72" w:rsidRDefault="00907D72" w:rsidP="00907D72">
      <w:pPr>
        <w:pStyle w:val="a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2021</w:t>
      </w:r>
      <w:r w:rsidR="002874D5">
        <w:rPr>
          <w:rFonts w:ascii="HG丸ｺﾞｼｯｸM-PRO" w:eastAsia="HG丸ｺﾞｼｯｸM-PRO" w:hAnsi="HG丸ｺﾞｼｯｸM-PRO" w:hint="eastAsia"/>
          <w:sz w:val="24"/>
          <w:szCs w:val="24"/>
        </w:rPr>
        <w:t>年</w:t>
      </w:r>
      <w:r w:rsidR="00BC2793">
        <w:rPr>
          <w:rFonts w:ascii="HG丸ｺﾞｼｯｸM-PRO" w:eastAsia="HG丸ｺﾞｼｯｸM-PRO" w:hAnsi="HG丸ｺﾞｼｯｸM-PRO"/>
          <w:sz w:val="24"/>
          <w:szCs w:val="24"/>
        </w:rPr>
        <w:t>11</w:t>
      </w:r>
      <w:r w:rsidR="002874D5">
        <w:rPr>
          <w:rFonts w:ascii="HG丸ｺﾞｼｯｸM-PRO" w:eastAsia="HG丸ｺﾞｼｯｸM-PRO" w:hAnsi="HG丸ｺﾞｼｯｸM-PRO" w:hint="eastAsia"/>
          <w:sz w:val="24"/>
          <w:szCs w:val="24"/>
        </w:rPr>
        <w:t>月（</w:t>
      </w:r>
      <w:r w:rsidR="00DE3BB2">
        <w:rPr>
          <w:rFonts w:ascii="HG丸ｺﾞｼｯｸM-PRO" w:eastAsia="HG丸ｺﾞｼｯｸM-PRO" w:hAnsi="HG丸ｺﾞｼｯｸM-PRO" w:hint="eastAsia"/>
          <w:sz w:val="24"/>
          <w:szCs w:val="24"/>
        </w:rPr>
        <w:t>倫理</w:t>
      </w:r>
      <w:r w:rsidR="00F263B8">
        <w:rPr>
          <w:rFonts w:ascii="HG丸ｺﾞｼｯｸM-PRO" w:eastAsia="HG丸ｺﾞｼｯｸM-PRO" w:hAnsi="HG丸ｺﾞｼｯｸM-PRO" w:hint="eastAsia"/>
          <w:sz w:val="24"/>
          <w:szCs w:val="24"/>
        </w:rPr>
        <w:t>委員会で</w:t>
      </w:r>
      <w:r w:rsidR="00DE3BB2">
        <w:rPr>
          <w:rFonts w:ascii="HG丸ｺﾞｼｯｸM-PRO" w:eastAsia="HG丸ｺﾞｼｯｸM-PRO" w:hAnsi="HG丸ｺﾞｼｯｸM-PRO" w:hint="eastAsia"/>
          <w:sz w:val="24"/>
          <w:szCs w:val="24"/>
        </w:rPr>
        <w:t>承認を得られ</w:t>
      </w:r>
      <w:r w:rsidR="002874D5">
        <w:rPr>
          <w:rFonts w:ascii="HG丸ｺﾞｼｯｸM-PRO" w:eastAsia="HG丸ｺﾞｼｯｸM-PRO" w:hAnsi="HG丸ｺﾞｼｯｸM-PRO" w:hint="eastAsia"/>
          <w:sz w:val="24"/>
          <w:szCs w:val="24"/>
        </w:rPr>
        <w:t>た日）から</w:t>
      </w:r>
      <w:r>
        <w:rPr>
          <w:rFonts w:ascii="HG丸ｺﾞｼｯｸM-PRO" w:eastAsia="HG丸ｺﾞｼｯｸM-PRO" w:hAnsi="HG丸ｺﾞｼｯｸM-PRO" w:hint="eastAsia"/>
          <w:sz w:val="24"/>
          <w:szCs w:val="24"/>
        </w:rPr>
        <w:t>2022</w:t>
      </w:r>
      <w:r w:rsidR="002874D5">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sz w:val="24"/>
          <w:szCs w:val="24"/>
        </w:rPr>
        <w:t>4</w:t>
      </w:r>
      <w:r w:rsidR="002874D5">
        <w:rPr>
          <w:rFonts w:ascii="HG丸ｺﾞｼｯｸM-PRO" w:eastAsia="HG丸ｺﾞｼｯｸM-PRO" w:hAnsi="HG丸ｺﾞｼｯｸM-PRO" w:hint="eastAsia"/>
          <w:sz w:val="24"/>
          <w:szCs w:val="24"/>
        </w:rPr>
        <w:t>月まで</w:t>
      </w:r>
      <w:r w:rsidR="006B7151">
        <w:rPr>
          <w:rFonts w:ascii="HG丸ｺﾞｼｯｸM-PRO" w:eastAsia="HG丸ｺﾞｼｯｸM-PRO" w:hAnsi="HG丸ｺﾞｼｯｸM-PRO" w:hint="eastAsia"/>
          <w:sz w:val="24"/>
          <w:szCs w:val="24"/>
        </w:rPr>
        <w:t>。</w:t>
      </w:r>
    </w:p>
    <w:p w14:paraId="5F9A68EE" w14:textId="77777777" w:rsidR="00166B2E" w:rsidRPr="00907D72" w:rsidRDefault="00166B2E" w:rsidP="00465ED8">
      <w:pPr>
        <w:pStyle w:val="a3"/>
        <w:rPr>
          <w:rFonts w:ascii="HG丸ｺﾞｼｯｸM-PRO" w:eastAsia="HG丸ｺﾞｼｯｸM-PRO" w:hAnsi="HG丸ｺﾞｼｯｸM-PRO"/>
          <w:sz w:val="24"/>
          <w:szCs w:val="24"/>
        </w:rPr>
      </w:pPr>
    </w:p>
    <w:p w14:paraId="600B7F9F" w14:textId="1BD06D0A" w:rsidR="00521DCF" w:rsidRDefault="00521DCF" w:rsidP="00521DCF">
      <w:pPr>
        <w:pStyle w:val="a3"/>
        <w:numPr>
          <w:ilvl w:val="0"/>
          <w:numId w:val="1"/>
        </w:numPr>
        <w:ind w:leftChars="0"/>
        <w:jc w:val="left"/>
        <w:rPr>
          <w:rFonts w:ascii="HG丸ｺﾞｼｯｸM-PRO" w:eastAsia="HG丸ｺﾞｼｯｸM-PRO" w:hAnsi="HG丸ｺﾞｼｯｸM-PRO" w:cs="Times New Roman"/>
          <w:b/>
          <w:sz w:val="24"/>
          <w:szCs w:val="24"/>
        </w:rPr>
      </w:pPr>
      <w:r w:rsidRPr="00C90FB3">
        <w:rPr>
          <w:rFonts w:ascii="HG丸ｺﾞｼｯｸM-PRO" w:eastAsia="HG丸ｺﾞｼｯｸM-PRO" w:hAnsi="HG丸ｺﾞｼｯｸM-PRO" w:cs="Times New Roman"/>
          <w:b/>
          <w:sz w:val="24"/>
          <w:szCs w:val="24"/>
        </w:rPr>
        <w:t>研究に用いる資料・情報の種類</w:t>
      </w:r>
    </w:p>
    <w:p w14:paraId="342BEA14" w14:textId="59FA29A3" w:rsidR="0005049A" w:rsidRPr="006727E7" w:rsidRDefault="00907D72" w:rsidP="00907D72">
      <w:pPr>
        <w:pStyle w:val="a3"/>
        <w:ind w:leftChars="0" w:left="720" w:firstLineChars="100" w:firstLine="240"/>
        <w:rPr>
          <w:rFonts w:ascii="HG丸ｺﾞｼｯｸM-PRO" w:eastAsia="HG丸ｺﾞｼｯｸM-PRO" w:hAnsi="HG丸ｺﾞｼｯｸM-PRO" w:cs="Times New Roman"/>
          <w:bCs/>
          <w:sz w:val="24"/>
          <w:szCs w:val="24"/>
        </w:rPr>
      </w:pPr>
      <w:r>
        <w:rPr>
          <w:rFonts w:ascii="HG丸ｺﾞｼｯｸM-PRO" w:eastAsia="HG丸ｺﾞｼｯｸM-PRO" w:hAnsi="HG丸ｺﾞｼｯｸM-PRO" w:cs="Times New Roman" w:hint="eastAsia"/>
          <w:sz w:val="24"/>
          <w:szCs w:val="24"/>
        </w:rPr>
        <w:t>手術時の状況と</w:t>
      </w:r>
      <w:r w:rsidR="0005049A" w:rsidRPr="003D4504">
        <w:rPr>
          <w:rFonts w:ascii="HG丸ｺﾞｼｯｸM-PRO" w:eastAsia="HG丸ｺﾞｼｯｸM-PRO" w:hAnsi="HG丸ｺﾞｼｯｸM-PRO" w:cs="Times New Roman"/>
          <w:sz w:val="24"/>
          <w:szCs w:val="24"/>
        </w:rPr>
        <w:t>その後の経過を</w:t>
      </w:r>
      <w:r>
        <w:rPr>
          <w:rFonts w:ascii="HG丸ｺﾞｼｯｸM-PRO" w:eastAsia="HG丸ｺﾞｼｯｸM-PRO" w:hAnsi="HG丸ｺﾞｼｯｸM-PRO" w:cs="Times New Roman" w:hint="eastAsia"/>
          <w:sz w:val="24"/>
          <w:szCs w:val="24"/>
        </w:rPr>
        <w:t>カルテ記載、</w:t>
      </w:r>
      <w:r w:rsidR="0005049A" w:rsidRPr="003D4504">
        <w:rPr>
          <w:rFonts w:ascii="HG丸ｺﾞｼｯｸM-PRO" w:eastAsia="HG丸ｺﾞｼｯｸM-PRO" w:hAnsi="HG丸ｺﾞｼｯｸM-PRO" w:cs="Times New Roman"/>
          <w:sz w:val="24"/>
          <w:szCs w:val="24"/>
        </w:rPr>
        <w:t>画像検査結果</w:t>
      </w:r>
      <w:r w:rsidR="0005049A" w:rsidRPr="003D4504">
        <w:rPr>
          <w:rFonts w:ascii="HG丸ｺﾞｼｯｸM-PRO" w:eastAsia="HG丸ｺﾞｼｯｸM-PRO" w:hAnsi="HG丸ｺﾞｼｯｸM-PRO" w:cs="Times New Roman"/>
          <w:bCs/>
          <w:sz w:val="24"/>
          <w:szCs w:val="24"/>
        </w:rPr>
        <w:t>から</w:t>
      </w:r>
      <w:r w:rsidR="00166B2E">
        <w:rPr>
          <w:rFonts w:ascii="HG丸ｺﾞｼｯｸM-PRO" w:eastAsia="HG丸ｺﾞｼｯｸM-PRO" w:hAnsi="HG丸ｺﾞｼｯｸM-PRO" w:cs="Times New Roman" w:hint="eastAsia"/>
          <w:bCs/>
          <w:sz w:val="24"/>
          <w:szCs w:val="24"/>
        </w:rPr>
        <w:t>、</w:t>
      </w:r>
      <w:r>
        <w:rPr>
          <w:rFonts w:ascii="HG丸ｺﾞｼｯｸM-PRO" w:eastAsia="HG丸ｺﾞｼｯｸM-PRO" w:hAnsi="HG丸ｺﾞｼｯｸM-PRO" w:cs="Times New Roman" w:hint="eastAsia"/>
          <w:bCs/>
          <w:sz w:val="24"/>
          <w:szCs w:val="24"/>
        </w:rPr>
        <w:t>特に合併症が発生していないか、発生していたらどのような処置が必要であったか</w:t>
      </w:r>
      <w:r w:rsidR="0005049A" w:rsidRPr="003D4504">
        <w:rPr>
          <w:rFonts w:ascii="HG丸ｺﾞｼｯｸM-PRO" w:eastAsia="HG丸ｺﾞｼｯｸM-PRO" w:hAnsi="HG丸ｺﾞｼｯｸM-PRO" w:cs="Times New Roman"/>
          <w:bCs/>
          <w:sz w:val="24"/>
          <w:szCs w:val="24"/>
        </w:rPr>
        <w:t>を調べまとめます</w:t>
      </w:r>
      <w:r w:rsidR="00166B2E">
        <w:rPr>
          <w:rFonts w:ascii="HG丸ｺﾞｼｯｸM-PRO" w:eastAsia="HG丸ｺﾞｼｯｸM-PRO" w:hAnsi="HG丸ｺﾞｼｯｸM-PRO" w:cs="Times New Roman" w:hint="eastAsia"/>
          <w:bCs/>
          <w:sz w:val="24"/>
          <w:szCs w:val="24"/>
        </w:rPr>
        <w:t>。</w:t>
      </w:r>
      <w:r w:rsidR="00F30B90">
        <w:rPr>
          <w:rFonts w:ascii="HG丸ｺﾞｼｯｸM-PRO" w:eastAsia="HG丸ｺﾞｼｯｸM-PRO" w:hAnsi="HG丸ｺﾞｼｯｸM-PRO" w:cs="Times New Roman" w:hint="eastAsia"/>
          <w:bCs/>
          <w:sz w:val="24"/>
          <w:szCs w:val="24"/>
        </w:rPr>
        <w:t>個人情報を一切含まない画像など</w:t>
      </w:r>
      <w:r w:rsidR="006727E7">
        <w:rPr>
          <w:rFonts w:ascii="HG丸ｺﾞｼｯｸM-PRO" w:eastAsia="HG丸ｺﾞｼｯｸM-PRO" w:hAnsi="HG丸ｺﾞｼｯｸM-PRO" w:cs="Times New Roman" w:hint="eastAsia"/>
          <w:bCs/>
          <w:sz w:val="24"/>
          <w:szCs w:val="24"/>
        </w:rPr>
        <w:t>が</w:t>
      </w:r>
      <w:r w:rsidR="00465ED8">
        <w:rPr>
          <w:rFonts w:ascii="HG丸ｺﾞｼｯｸM-PRO" w:eastAsia="HG丸ｺﾞｼｯｸM-PRO" w:hAnsi="HG丸ｺﾞｼｯｸM-PRO" w:cs="Times New Roman" w:hint="eastAsia"/>
          <w:bCs/>
          <w:sz w:val="24"/>
          <w:szCs w:val="24"/>
        </w:rPr>
        <w:t>論文内に</w:t>
      </w:r>
      <w:r w:rsidR="00166B2E">
        <w:rPr>
          <w:rFonts w:ascii="HG丸ｺﾞｼｯｸM-PRO" w:eastAsia="HG丸ｺﾞｼｯｸM-PRO" w:hAnsi="HG丸ｺﾞｼｯｸM-PRO" w:cs="Times New Roman" w:hint="eastAsia"/>
          <w:bCs/>
          <w:sz w:val="24"/>
          <w:szCs w:val="24"/>
        </w:rPr>
        <w:t>掲載されることがあります。</w:t>
      </w:r>
    </w:p>
    <w:p w14:paraId="3AEA249A" w14:textId="3DF0E567" w:rsidR="006B7151" w:rsidRPr="006727E7" w:rsidRDefault="006B7151" w:rsidP="00521DCF">
      <w:pPr>
        <w:jc w:val="left"/>
        <w:rPr>
          <w:rFonts w:ascii="HG丸ｺﾞｼｯｸM-PRO" w:eastAsia="HG丸ｺﾞｼｯｸM-PRO" w:hAnsi="HG丸ｺﾞｼｯｸM-PRO" w:cs="Times New Roman"/>
          <w:sz w:val="24"/>
          <w:szCs w:val="24"/>
        </w:rPr>
      </w:pPr>
    </w:p>
    <w:p w14:paraId="46854306" w14:textId="62DE4B0F" w:rsidR="006B7151" w:rsidRPr="00907D72" w:rsidRDefault="00521DCF" w:rsidP="00907D72">
      <w:pPr>
        <w:pStyle w:val="a3"/>
        <w:numPr>
          <w:ilvl w:val="0"/>
          <w:numId w:val="1"/>
        </w:numPr>
        <w:ind w:leftChars="0"/>
        <w:jc w:val="left"/>
        <w:rPr>
          <w:rFonts w:ascii="HG丸ｺﾞｼｯｸM-PRO" w:eastAsia="HG丸ｺﾞｼｯｸM-PRO" w:hAnsi="HG丸ｺﾞｼｯｸM-PRO" w:cs="Times New Roman"/>
          <w:b/>
          <w:sz w:val="24"/>
          <w:szCs w:val="24"/>
        </w:rPr>
      </w:pPr>
      <w:r w:rsidRPr="00C90FB3">
        <w:rPr>
          <w:rFonts w:ascii="HG丸ｺﾞｼｯｸM-PRO" w:eastAsia="HG丸ｺﾞｼｯｸM-PRO" w:hAnsi="HG丸ｺﾞｼｯｸM-PRO" w:cs="Times New Roman"/>
          <w:b/>
          <w:sz w:val="24"/>
          <w:szCs w:val="24"/>
        </w:rPr>
        <w:t>外部への資料・情報の提供、研究成果の公表</w:t>
      </w:r>
    </w:p>
    <w:p w14:paraId="006C4887" w14:textId="0BE85FF3" w:rsidR="006727E7" w:rsidRDefault="006B7151" w:rsidP="00907D72">
      <w:pPr>
        <w:pStyle w:val="a3"/>
        <w:ind w:leftChars="0" w:left="720" w:firstLineChars="100" w:firstLine="240"/>
        <w:jc w:val="left"/>
        <w:rPr>
          <w:rFonts w:ascii="HG丸ｺﾞｼｯｸM-PRO" w:eastAsia="HG丸ｺﾞｼｯｸM-PRO" w:hAnsi="HG丸ｺﾞｼｯｸM-PRO" w:cs="Times New Roman"/>
          <w:sz w:val="24"/>
          <w:szCs w:val="24"/>
        </w:rPr>
      </w:pPr>
      <w:r w:rsidRPr="006B7151">
        <w:rPr>
          <w:rFonts w:ascii="HG丸ｺﾞｼｯｸM-PRO" w:eastAsia="HG丸ｺﾞｼｯｸM-PRO" w:hAnsi="HG丸ｺﾞｼｯｸM-PRO" w:cs="Times New Roman" w:hint="eastAsia"/>
          <w:sz w:val="24"/>
          <w:szCs w:val="24"/>
        </w:rPr>
        <w:t>この研究で得られた結果は、医学雑誌などに公表されることがありますが、患者様の名前など個人情報は一切分か</w:t>
      </w:r>
      <w:r w:rsidR="00BC2793">
        <w:rPr>
          <w:rFonts w:ascii="HG丸ｺﾞｼｯｸM-PRO" w:eastAsia="HG丸ｺﾞｼｯｸM-PRO" w:hAnsi="HG丸ｺﾞｼｯｸM-PRO" w:cs="Times New Roman" w:hint="eastAsia"/>
          <w:sz w:val="24"/>
          <w:szCs w:val="24"/>
        </w:rPr>
        <w:t>らないようにしますので、プライバシーは守られます。また、この研究で得られたデータが本研究</w:t>
      </w:r>
      <w:r w:rsidRPr="006B7151">
        <w:rPr>
          <w:rFonts w:ascii="HG丸ｺﾞｼｯｸM-PRO" w:eastAsia="HG丸ｺﾞｼｯｸM-PRO" w:hAnsi="HG丸ｺﾞｼｯｸM-PRO" w:cs="Times New Roman" w:hint="eastAsia"/>
          <w:sz w:val="24"/>
          <w:szCs w:val="24"/>
        </w:rPr>
        <w:t>の目的以外に使用されることはありません。</w:t>
      </w:r>
    </w:p>
    <w:p w14:paraId="23A9F098" w14:textId="3444F9F0" w:rsidR="00063728" w:rsidRPr="006B7151" w:rsidRDefault="00063728" w:rsidP="006B7151">
      <w:pPr>
        <w:jc w:val="left"/>
        <w:rPr>
          <w:rFonts w:ascii="HG丸ｺﾞｼｯｸM-PRO" w:eastAsia="HG丸ｺﾞｼｯｸM-PRO" w:hAnsi="HG丸ｺﾞｼｯｸM-PRO" w:cs="Times New Roman"/>
          <w:sz w:val="24"/>
          <w:szCs w:val="24"/>
        </w:rPr>
      </w:pPr>
    </w:p>
    <w:p w14:paraId="76E59BE1" w14:textId="6DE6573B" w:rsidR="00521DCF" w:rsidRDefault="00521DCF" w:rsidP="00521DCF">
      <w:pPr>
        <w:pStyle w:val="a3"/>
        <w:numPr>
          <w:ilvl w:val="0"/>
          <w:numId w:val="1"/>
        </w:numPr>
        <w:ind w:leftChars="0"/>
        <w:jc w:val="left"/>
        <w:rPr>
          <w:rFonts w:ascii="HG丸ｺﾞｼｯｸM-PRO" w:eastAsia="HG丸ｺﾞｼｯｸM-PRO" w:hAnsi="HG丸ｺﾞｼｯｸM-PRO" w:cs="Times New Roman"/>
          <w:b/>
          <w:sz w:val="24"/>
          <w:szCs w:val="24"/>
        </w:rPr>
      </w:pPr>
      <w:r w:rsidRPr="00C90FB3">
        <w:rPr>
          <w:rFonts w:ascii="HG丸ｺﾞｼｯｸM-PRO" w:eastAsia="HG丸ｺﾞｼｯｸM-PRO" w:hAnsi="HG丸ｺﾞｼｯｸM-PRO" w:cs="Times New Roman"/>
          <w:b/>
          <w:sz w:val="24"/>
          <w:szCs w:val="24"/>
        </w:rPr>
        <w:t>研究</w:t>
      </w:r>
      <w:r w:rsidR="006F5933" w:rsidRPr="00C90FB3">
        <w:rPr>
          <w:rFonts w:ascii="HG丸ｺﾞｼｯｸM-PRO" w:eastAsia="HG丸ｺﾞｼｯｸM-PRO" w:hAnsi="HG丸ｺﾞｼｯｸM-PRO" w:cs="Times New Roman" w:hint="eastAsia"/>
          <w:b/>
          <w:sz w:val="24"/>
          <w:szCs w:val="24"/>
        </w:rPr>
        <w:t>組織</w:t>
      </w:r>
    </w:p>
    <w:p w14:paraId="38AD593C" w14:textId="0C93FEC8" w:rsidR="00BF687A" w:rsidRPr="00BF687A" w:rsidRDefault="00BF687A" w:rsidP="00BF687A">
      <w:pPr>
        <w:ind w:firstLineChars="300" w:firstLine="720"/>
        <w:jc w:val="left"/>
        <w:rPr>
          <w:rFonts w:ascii="HG丸ｺﾞｼｯｸM-PRO" w:eastAsia="HG丸ｺﾞｼｯｸM-PRO" w:hAnsi="HG丸ｺﾞｼｯｸM-PRO" w:cs="Times New Roman"/>
          <w:sz w:val="24"/>
          <w:szCs w:val="24"/>
        </w:rPr>
      </w:pPr>
      <w:r w:rsidRPr="00BF687A">
        <w:rPr>
          <w:rFonts w:ascii="HG丸ｺﾞｼｯｸM-PRO" w:eastAsia="HG丸ｺﾞｼｯｸM-PRO" w:hAnsi="HG丸ｺﾞｼｯｸM-PRO" w:cs="Times New Roman" w:hint="eastAsia"/>
          <w:sz w:val="24"/>
          <w:szCs w:val="24"/>
        </w:rPr>
        <w:t>研究機関：地方独立行政法人埼玉県立病院機構</w:t>
      </w:r>
      <w:r>
        <w:rPr>
          <w:rFonts w:ascii="HG丸ｺﾞｼｯｸM-PRO" w:eastAsia="HG丸ｺﾞｼｯｸM-PRO" w:hAnsi="HG丸ｺﾞｼｯｸM-PRO" w:cs="Times New Roman" w:hint="eastAsia"/>
          <w:sz w:val="24"/>
          <w:szCs w:val="24"/>
        </w:rPr>
        <w:t xml:space="preserve">　</w:t>
      </w:r>
      <w:r w:rsidRPr="00BF687A">
        <w:rPr>
          <w:rFonts w:ascii="HG丸ｺﾞｼｯｸM-PRO" w:eastAsia="HG丸ｺﾞｼｯｸM-PRO" w:hAnsi="HG丸ｺﾞｼｯｸM-PRO" w:cs="Times New Roman" w:hint="eastAsia"/>
          <w:sz w:val="24"/>
          <w:szCs w:val="24"/>
        </w:rPr>
        <w:t>埼玉県立小児医療センター</w:t>
      </w:r>
    </w:p>
    <w:p w14:paraId="619A07C3" w14:textId="382192BB" w:rsidR="0005049A" w:rsidRPr="006F5933" w:rsidRDefault="0005049A" w:rsidP="0005049A">
      <w:pPr>
        <w:pStyle w:val="a3"/>
        <w:ind w:leftChars="0" w:left="720"/>
        <w:rPr>
          <w:rFonts w:ascii="HG丸ｺﾞｼｯｸM-PRO" w:eastAsia="HG丸ｺﾞｼｯｸM-PRO" w:hAnsi="HG丸ｺﾞｼｯｸM-PRO" w:cs="Times New Roman"/>
          <w:sz w:val="24"/>
          <w:szCs w:val="24"/>
        </w:rPr>
      </w:pPr>
      <w:r w:rsidRPr="003D4504">
        <w:rPr>
          <w:rFonts w:ascii="HG丸ｺﾞｼｯｸM-PRO" w:eastAsia="HG丸ｺﾞｼｯｸM-PRO" w:hAnsi="HG丸ｺﾞｼｯｸM-PRO" w:cs="Times New Roman"/>
          <w:sz w:val="24"/>
          <w:szCs w:val="24"/>
        </w:rPr>
        <w:t>研究</w:t>
      </w:r>
      <w:r w:rsidR="006F5933">
        <w:rPr>
          <w:rFonts w:ascii="HG丸ｺﾞｼｯｸM-PRO" w:eastAsia="HG丸ｺﾞｼｯｸM-PRO" w:hAnsi="HG丸ｺﾞｼｯｸM-PRO" w:cs="Times New Roman" w:hint="eastAsia"/>
          <w:sz w:val="24"/>
          <w:szCs w:val="24"/>
        </w:rPr>
        <w:t>責任者</w:t>
      </w:r>
      <w:r w:rsidRPr="003D4504">
        <w:rPr>
          <w:rFonts w:ascii="HG丸ｺﾞｼｯｸM-PRO" w:eastAsia="HG丸ｺﾞｼｯｸM-PRO" w:hAnsi="HG丸ｺﾞｼｯｸM-PRO" w:cs="Times New Roman"/>
          <w:sz w:val="24"/>
          <w:szCs w:val="24"/>
        </w:rPr>
        <w:t>：</w:t>
      </w:r>
      <w:r w:rsidR="00127331" w:rsidRPr="00BF687A">
        <w:rPr>
          <w:rFonts w:ascii="HG丸ｺﾞｼｯｸM-PRO" w:eastAsia="HG丸ｺﾞｼｯｸM-PRO" w:hAnsi="HG丸ｺﾞｼｯｸM-PRO" w:cs="Times New Roman" w:hint="eastAsia"/>
          <w:sz w:val="24"/>
          <w:szCs w:val="24"/>
        </w:rPr>
        <w:t>埼玉県立小児医療センター</w:t>
      </w:r>
      <w:r w:rsidR="00127331">
        <w:rPr>
          <w:rFonts w:ascii="HG丸ｺﾞｼｯｸM-PRO" w:eastAsia="HG丸ｺﾞｼｯｸM-PRO" w:hAnsi="HG丸ｺﾞｼｯｸM-PRO" w:cs="Times New Roman" w:hint="eastAsia"/>
          <w:sz w:val="24"/>
          <w:szCs w:val="24"/>
        </w:rPr>
        <w:t xml:space="preserve">　小児外科</w:t>
      </w:r>
      <w:r w:rsidR="006F5933">
        <w:rPr>
          <w:rFonts w:ascii="HG丸ｺﾞｼｯｸM-PRO" w:eastAsia="HG丸ｺﾞｼｯｸM-PRO" w:hAnsi="HG丸ｺﾞｼｯｸM-PRO" w:cs="Times New Roman"/>
          <w:sz w:val="24"/>
          <w:szCs w:val="24"/>
        </w:rPr>
        <w:tab/>
      </w:r>
      <w:r w:rsidR="00127331">
        <w:rPr>
          <w:rFonts w:ascii="HG丸ｺﾞｼｯｸM-PRO" w:eastAsia="HG丸ｺﾞｼｯｸM-PRO" w:hAnsi="HG丸ｺﾞｼｯｸM-PRO" w:cs="Times New Roman" w:hint="eastAsia"/>
          <w:sz w:val="24"/>
          <w:szCs w:val="24"/>
        </w:rPr>
        <w:t>医長</w:t>
      </w:r>
      <w:r w:rsidR="006F5933">
        <w:rPr>
          <w:rFonts w:ascii="HG丸ｺﾞｼｯｸM-PRO" w:eastAsia="HG丸ｺﾞｼｯｸM-PRO" w:hAnsi="HG丸ｺﾞｼｯｸM-PRO" w:cs="Times New Roman"/>
          <w:sz w:val="24"/>
          <w:szCs w:val="24"/>
        </w:rPr>
        <w:tab/>
      </w:r>
      <w:r w:rsidR="00127331">
        <w:rPr>
          <w:rFonts w:ascii="HG丸ｺﾞｼｯｸM-PRO" w:eastAsia="HG丸ｺﾞｼｯｸM-PRO" w:hAnsi="HG丸ｺﾞｼｯｸM-PRO" w:cs="Times New Roman" w:hint="eastAsia"/>
          <w:sz w:val="24"/>
          <w:szCs w:val="24"/>
        </w:rPr>
        <w:t>服部 健吾</w:t>
      </w:r>
    </w:p>
    <w:p w14:paraId="6D28BBF3" w14:textId="1AF350E6" w:rsidR="0005049A" w:rsidRPr="003D4504" w:rsidRDefault="006F5933" w:rsidP="0005049A">
      <w:pPr>
        <w:pStyle w:val="a3"/>
        <w:ind w:leftChars="0" w:left="72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t>研究</w:t>
      </w:r>
      <w:r>
        <w:rPr>
          <w:rFonts w:ascii="HG丸ｺﾞｼｯｸM-PRO" w:eastAsia="HG丸ｺﾞｼｯｸM-PRO" w:hAnsi="HG丸ｺﾞｼｯｸM-PRO" w:cs="Times New Roman" w:hint="eastAsia"/>
          <w:sz w:val="24"/>
          <w:szCs w:val="24"/>
        </w:rPr>
        <w:t>分担者</w:t>
      </w:r>
      <w:r>
        <w:rPr>
          <w:rFonts w:ascii="HG丸ｺﾞｼｯｸM-PRO" w:eastAsia="HG丸ｺﾞｼｯｸM-PRO" w:hAnsi="HG丸ｺﾞｼｯｸM-PRO" w:cs="Times New Roman"/>
          <w:sz w:val="24"/>
          <w:szCs w:val="24"/>
        </w:rPr>
        <w:t>：</w:t>
      </w:r>
      <w:r w:rsidR="00127331" w:rsidRPr="00BF687A">
        <w:rPr>
          <w:rFonts w:ascii="HG丸ｺﾞｼｯｸM-PRO" w:eastAsia="HG丸ｺﾞｼｯｸM-PRO" w:hAnsi="HG丸ｺﾞｼｯｸM-PRO" w:cs="Times New Roman" w:hint="eastAsia"/>
          <w:sz w:val="24"/>
          <w:szCs w:val="24"/>
        </w:rPr>
        <w:t>埼玉県立小児医療センター</w:t>
      </w:r>
      <w:r w:rsidR="00127331">
        <w:rPr>
          <w:rFonts w:ascii="HG丸ｺﾞｼｯｸM-PRO" w:eastAsia="HG丸ｺﾞｼｯｸM-PRO" w:hAnsi="HG丸ｺﾞｼｯｸM-PRO" w:cs="Times New Roman" w:hint="eastAsia"/>
          <w:sz w:val="24"/>
          <w:szCs w:val="24"/>
        </w:rPr>
        <w:t xml:space="preserve">　小児外科</w:t>
      </w:r>
      <w:r w:rsidR="00127331">
        <w:rPr>
          <w:rFonts w:ascii="HG丸ｺﾞｼｯｸM-PRO" w:eastAsia="HG丸ｺﾞｼｯｸM-PRO" w:hAnsi="HG丸ｺﾞｼｯｸM-PRO" w:cs="Times New Roman"/>
          <w:sz w:val="24"/>
          <w:szCs w:val="24"/>
        </w:rPr>
        <w:tab/>
      </w:r>
      <w:r w:rsidR="00127331">
        <w:rPr>
          <w:rFonts w:ascii="HG丸ｺﾞｼｯｸM-PRO" w:eastAsia="HG丸ｺﾞｼｯｸM-PRO" w:hAnsi="HG丸ｺﾞｼｯｸM-PRO" w:cs="Times New Roman" w:hint="eastAsia"/>
          <w:sz w:val="24"/>
          <w:szCs w:val="24"/>
        </w:rPr>
        <w:t>副部長</w:t>
      </w:r>
      <w:r w:rsidR="00127331">
        <w:rPr>
          <w:rFonts w:ascii="HG丸ｺﾞｼｯｸM-PRO" w:eastAsia="HG丸ｺﾞｼｯｸM-PRO" w:hAnsi="HG丸ｺﾞｼｯｸM-PRO" w:cs="Times New Roman" w:hint="eastAsia"/>
          <w:sz w:val="24"/>
          <w:szCs w:val="24"/>
        </w:rPr>
        <w:tab/>
        <w:t>川嶋 寛</w:t>
      </w:r>
    </w:p>
    <w:p w14:paraId="060691A9" w14:textId="50B1E641" w:rsidR="00521DCF" w:rsidRDefault="00127331" w:rsidP="00521DCF">
      <w:pPr>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tab/>
      </w:r>
      <w:r>
        <w:rPr>
          <w:rFonts w:ascii="HG丸ｺﾞｼｯｸM-PRO" w:eastAsia="HG丸ｺﾞｼｯｸM-PRO" w:hAnsi="HG丸ｺﾞｼｯｸM-PRO" w:cs="Times New Roman"/>
          <w:sz w:val="24"/>
          <w:szCs w:val="24"/>
        </w:rPr>
        <w:tab/>
        <w:t xml:space="preserve">    </w:t>
      </w:r>
      <w:r w:rsidRPr="00BF687A">
        <w:rPr>
          <w:rFonts w:ascii="HG丸ｺﾞｼｯｸM-PRO" w:eastAsia="HG丸ｺﾞｼｯｸM-PRO" w:hAnsi="HG丸ｺﾞｼｯｸM-PRO" w:cs="Times New Roman" w:hint="eastAsia"/>
          <w:sz w:val="24"/>
          <w:szCs w:val="24"/>
        </w:rPr>
        <w:t>埼玉県立小児医療センター</w:t>
      </w:r>
      <w:r>
        <w:rPr>
          <w:rFonts w:ascii="HG丸ｺﾞｼｯｸM-PRO" w:eastAsia="HG丸ｺﾞｼｯｸM-PRO" w:hAnsi="HG丸ｺﾞｼｯｸM-PRO" w:cs="Times New Roman" w:hint="eastAsia"/>
          <w:sz w:val="24"/>
          <w:szCs w:val="24"/>
        </w:rPr>
        <w:t xml:space="preserve">　小児外科</w:t>
      </w:r>
      <w:r>
        <w:rPr>
          <w:rFonts w:ascii="HG丸ｺﾞｼｯｸM-PRO" w:eastAsia="HG丸ｺﾞｼｯｸM-PRO" w:hAnsi="HG丸ｺﾞｼｯｸM-PRO" w:cs="Times New Roman"/>
          <w:sz w:val="24"/>
          <w:szCs w:val="24"/>
        </w:rPr>
        <w:tab/>
      </w:r>
      <w:r>
        <w:rPr>
          <w:rFonts w:ascii="HG丸ｺﾞｼｯｸM-PRO" w:eastAsia="HG丸ｺﾞｼｯｸM-PRO" w:hAnsi="HG丸ｺﾞｼｯｸM-PRO" w:cs="Times New Roman" w:hint="eastAsia"/>
          <w:sz w:val="24"/>
          <w:szCs w:val="24"/>
        </w:rPr>
        <w:t>医長</w:t>
      </w:r>
      <w:r>
        <w:rPr>
          <w:rFonts w:ascii="HG丸ｺﾞｼｯｸM-PRO" w:eastAsia="HG丸ｺﾞｼｯｸM-PRO" w:hAnsi="HG丸ｺﾞｼｯｸM-PRO" w:cs="Times New Roman" w:hint="eastAsia"/>
          <w:sz w:val="24"/>
          <w:szCs w:val="24"/>
        </w:rPr>
        <w:tab/>
        <w:t>石丸 哲也</w:t>
      </w:r>
    </w:p>
    <w:p w14:paraId="7B06DD1B" w14:textId="77777777" w:rsidR="00127331" w:rsidRPr="003D4504" w:rsidRDefault="00127331" w:rsidP="00521DCF">
      <w:pPr>
        <w:jc w:val="left"/>
        <w:rPr>
          <w:rFonts w:ascii="HG丸ｺﾞｼｯｸM-PRO" w:eastAsia="HG丸ｺﾞｼｯｸM-PRO" w:hAnsi="HG丸ｺﾞｼｯｸM-PRO" w:cs="Times New Roman"/>
          <w:sz w:val="24"/>
          <w:szCs w:val="24"/>
        </w:rPr>
      </w:pPr>
    </w:p>
    <w:p w14:paraId="450EC09C" w14:textId="77777777" w:rsidR="00521DCF" w:rsidRPr="00C90FB3" w:rsidRDefault="00275487" w:rsidP="00521DCF">
      <w:pPr>
        <w:pStyle w:val="a3"/>
        <w:numPr>
          <w:ilvl w:val="0"/>
          <w:numId w:val="1"/>
        </w:numPr>
        <w:ind w:leftChars="0"/>
        <w:jc w:val="left"/>
        <w:rPr>
          <w:rFonts w:ascii="HG丸ｺﾞｼｯｸM-PRO" w:eastAsia="HG丸ｺﾞｼｯｸM-PRO" w:hAnsi="HG丸ｺﾞｼｯｸM-PRO" w:cs="Times New Roman"/>
          <w:b/>
          <w:sz w:val="24"/>
          <w:szCs w:val="24"/>
        </w:rPr>
      </w:pPr>
      <w:r w:rsidRPr="00C90FB3">
        <w:rPr>
          <w:rFonts w:ascii="HG丸ｺﾞｼｯｸM-PRO" w:eastAsia="HG丸ｺﾞｼｯｸM-PRO" w:hAnsi="HG丸ｺﾞｼｯｸM-PRO" w:cs="Times New Roman"/>
          <w:b/>
          <w:sz w:val="24"/>
          <w:szCs w:val="24"/>
        </w:rPr>
        <w:t>お問い合わせ先・研究への参加を希望しない</w:t>
      </w:r>
      <w:r w:rsidR="00521DCF" w:rsidRPr="00C90FB3">
        <w:rPr>
          <w:rFonts w:ascii="HG丸ｺﾞｼｯｸM-PRO" w:eastAsia="HG丸ｺﾞｼｯｸM-PRO" w:hAnsi="HG丸ｺﾞｼｯｸM-PRO" w:cs="Times New Roman"/>
          <w:b/>
          <w:sz w:val="24"/>
          <w:szCs w:val="24"/>
        </w:rPr>
        <w:t>場合の連絡先</w:t>
      </w:r>
    </w:p>
    <w:p w14:paraId="61FFEDB2" w14:textId="3091CAB6" w:rsidR="00521DCF" w:rsidRPr="003D4504" w:rsidRDefault="00521DCF" w:rsidP="00907D72">
      <w:pPr>
        <w:pStyle w:val="a3"/>
        <w:ind w:leftChars="0" w:left="720" w:firstLineChars="100" w:firstLine="240"/>
        <w:rPr>
          <w:rFonts w:ascii="HG丸ｺﾞｼｯｸM-PRO" w:eastAsia="HG丸ｺﾞｼｯｸM-PRO" w:hAnsi="HG丸ｺﾞｼｯｸM-PRO" w:cs="Times New Roman"/>
          <w:sz w:val="24"/>
          <w:szCs w:val="24"/>
        </w:rPr>
      </w:pPr>
      <w:r w:rsidRPr="003D4504">
        <w:rPr>
          <w:rFonts w:ascii="HG丸ｺﾞｼｯｸM-PRO" w:eastAsia="HG丸ｺﾞｼｯｸM-PRO" w:hAnsi="HG丸ｺﾞｼｯｸM-PRO" w:cs="Times New Roman"/>
          <w:sz w:val="24"/>
          <w:szCs w:val="24"/>
        </w:rPr>
        <w:t>研究に関するご質問等がありましたら下記の連絡先までお問い合わせ下さい</w:t>
      </w:r>
      <w:r w:rsidR="006F5933">
        <w:rPr>
          <w:rFonts w:ascii="HG丸ｺﾞｼｯｸM-PRO" w:eastAsia="HG丸ｺﾞｼｯｸM-PRO" w:hAnsi="HG丸ｺﾞｼｯｸM-PRO" w:cs="Times New Roman" w:hint="eastAsia"/>
          <w:sz w:val="24"/>
          <w:szCs w:val="24"/>
        </w:rPr>
        <w:t>。</w:t>
      </w:r>
      <w:r w:rsidRPr="003D4504">
        <w:rPr>
          <w:rFonts w:ascii="HG丸ｺﾞｼｯｸM-PRO" w:eastAsia="HG丸ｺﾞｼｯｸM-PRO" w:hAnsi="HG丸ｺﾞｼｯｸM-PRO" w:cs="Times New Roman"/>
          <w:sz w:val="24"/>
          <w:szCs w:val="24"/>
        </w:rPr>
        <w:t>ご希望があれば</w:t>
      </w:r>
      <w:r w:rsidR="006F5933">
        <w:rPr>
          <w:rFonts w:ascii="HG丸ｺﾞｼｯｸM-PRO" w:eastAsia="HG丸ｺﾞｼｯｸM-PRO" w:hAnsi="HG丸ｺﾞｼｯｸM-PRO" w:cs="Times New Roman" w:hint="eastAsia"/>
          <w:sz w:val="24"/>
          <w:szCs w:val="24"/>
        </w:rPr>
        <w:t>、</w:t>
      </w:r>
      <w:r w:rsidRPr="003D4504">
        <w:rPr>
          <w:rFonts w:ascii="HG丸ｺﾞｼｯｸM-PRO" w:eastAsia="HG丸ｺﾞｼｯｸM-PRO" w:hAnsi="HG丸ｺﾞｼｯｸM-PRO" w:cs="Times New Roman"/>
          <w:sz w:val="24"/>
          <w:szCs w:val="24"/>
        </w:rPr>
        <w:t>他の研究対象者の個人情報及び知的財産の保護に支障がない範囲内で</w:t>
      </w:r>
      <w:r w:rsidR="006F5933">
        <w:rPr>
          <w:rFonts w:ascii="HG丸ｺﾞｼｯｸM-PRO" w:eastAsia="HG丸ｺﾞｼｯｸM-PRO" w:hAnsi="HG丸ｺﾞｼｯｸM-PRO" w:cs="Times New Roman" w:hint="eastAsia"/>
          <w:sz w:val="24"/>
          <w:szCs w:val="24"/>
        </w:rPr>
        <w:t>、</w:t>
      </w:r>
      <w:r w:rsidRPr="003D4504">
        <w:rPr>
          <w:rFonts w:ascii="HG丸ｺﾞｼｯｸM-PRO" w:eastAsia="HG丸ｺﾞｼｯｸM-PRO" w:hAnsi="HG丸ｺﾞｼｯｸM-PRO" w:cs="Times New Roman"/>
          <w:sz w:val="24"/>
          <w:szCs w:val="24"/>
        </w:rPr>
        <w:t>研究計画書及び関連資料を閲覧することが出来ますのでお申出下さい</w:t>
      </w:r>
      <w:r w:rsidR="006F5933">
        <w:rPr>
          <w:rFonts w:ascii="HG丸ｺﾞｼｯｸM-PRO" w:eastAsia="HG丸ｺﾞｼｯｸM-PRO" w:hAnsi="HG丸ｺﾞｼｯｸM-PRO" w:cs="Times New Roman" w:hint="eastAsia"/>
          <w:sz w:val="24"/>
          <w:szCs w:val="24"/>
        </w:rPr>
        <w:t>。</w:t>
      </w:r>
    </w:p>
    <w:p w14:paraId="324EBB61" w14:textId="0381E5A1" w:rsidR="00521DCF" w:rsidRPr="006F5933" w:rsidRDefault="006F5933" w:rsidP="00825D10">
      <w:pPr>
        <w:pStyle w:val="a3"/>
        <w:ind w:leftChars="0" w:left="72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lastRenderedPageBreak/>
        <w:t>また、資料・情報が当該研究に用いられることについて患者</w:t>
      </w:r>
      <w:r>
        <w:rPr>
          <w:rFonts w:ascii="HG丸ｺﾞｼｯｸM-PRO" w:eastAsia="HG丸ｺﾞｼｯｸM-PRO" w:hAnsi="HG丸ｺﾞｼｯｸM-PRO" w:cs="Times New Roman" w:hint="eastAsia"/>
          <w:sz w:val="24"/>
          <w:szCs w:val="24"/>
        </w:rPr>
        <w:t>様</w:t>
      </w:r>
      <w:r>
        <w:rPr>
          <w:rFonts w:ascii="HG丸ｺﾞｼｯｸM-PRO" w:eastAsia="HG丸ｺﾞｼｯｸM-PRO" w:hAnsi="HG丸ｺﾞｼｯｸM-PRO" w:cs="Times New Roman"/>
          <w:sz w:val="24"/>
          <w:szCs w:val="24"/>
        </w:rPr>
        <w:t>もしくは患者</w:t>
      </w:r>
      <w:r>
        <w:rPr>
          <w:rFonts w:ascii="HG丸ｺﾞｼｯｸM-PRO" w:eastAsia="HG丸ｺﾞｼｯｸM-PRO" w:hAnsi="HG丸ｺﾞｼｯｸM-PRO" w:cs="Times New Roman" w:hint="eastAsia"/>
          <w:sz w:val="24"/>
          <w:szCs w:val="24"/>
        </w:rPr>
        <w:t>様</w:t>
      </w:r>
      <w:r w:rsidR="00521DCF" w:rsidRPr="003D4504">
        <w:rPr>
          <w:rFonts w:ascii="HG丸ｺﾞｼｯｸM-PRO" w:eastAsia="HG丸ｺﾞｼｯｸM-PRO" w:hAnsi="HG丸ｺﾞｼｯｸM-PRO" w:cs="Times New Roman"/>
          <w:sz w:val="24"/>
          <w:szCs w:val="24"/>
        </w:rPr>
        <w:t>の代理人</w:t>
      </w:r>
      <w:r w:rsidR="0005049A" w:rsidRPr="003D4504">
        <w:rPr>
          <w:rFonts w:ascii="HG丸ｺﾞｼｯｸM-PRO" w:eastAsia="HG丸ｺﾞｼｯｸM-PRO" w:hAnsi="HG丸ｺﾞｼｯｸM-PRO" w:cs="Times New Roman"/>
          <w:sz w:val="24"/>
          <w:szCs w:val="24"/>
        </w:rPr>
        <w:t>の方にご了承いただけない場合には研究対象としませんので</w:t>
      </w:r>
      <w:r>
        <w:rPr>
          <w:rFonts w:ascii="HG丸ｺﾞｼｯｸM-PRO" w:eastAsia="HG丸ｺﾞｼｯｸM-PRO" w:hAnsi="HG丸ｺﾞｼｯｸM-PRO" w:cs="Times New Roman" w:hint="eastAsia"/>
          <w:sz w:val="24"/>
          <w:szCs w:val="24"/>
        </w:rPr>
        <w:t>、</w:t>
      </w:r>
      <w:r w:rsidR="00907D72">
        <w:rPr>
          <w:rFonts w:ascii="HG丸ｺﾞｼｯｸM-PRO" w:eastAsia="HG丸ｺﾞｼｯｸM-PRO" w:hAnsi="HG丸ｺﾞｼｯｸM-PRO" w:cs="Times New Roman" w:hint="eastAsia"/>
          <w:sz w:val="24"/>
          <w:szCs w:val="24"/>
        </w:rPr>
        <w:t>2021</w:t>
      </w:r>
      <w:r w:rsidR="00521DCF" w:rsidRPr="003D4504">
        <w:rPr>
          <w:rFonts w:ascii="HG丸ｺﾞｼｯｸM-PRO" w:eastAsia="HG丸ｺﾞｼｯｸM-PRO" w:hAnsi="HG丸ｺﾞｼｯｸM-PRO" w:cs="Times New Roman"/>
          <w:sz w:val="24"/>
          <w:szCs w:val="24"/>
        </w:rPr>
        <w:t>年</w:t>
      </w:r>
      <w:r w:rsidR="00907D72">
        <w:rPr>
          <w:rFonts w:ascii="HG丸ｺﾞｼｯｸM-PRO" w:eastAsia="HG丸ｺﾞｼｯｸM-PRO" w:hAnsi="HG丸ｺﾞｼｯｸM-PRO" w:cs="Times New Roman" w:hint="eastAsia"/>
          <w:sz w:val="24"/>
          <w:szCs w:val="24"/>
        </w:rPr>
        <w:t>12</w:t>
      </w:r>
      <w:r w:rsidR="00521DCF" w:rsidRPr="003D4504">
        <w:rPr>
          <w:rFonts w:ascii="HG丸ｺﾞｼｯｸM-PRO" w:eastAsia="HG丸ｺﾞｼｯｸM-PRO" w:hAnsi="HG丸ｺﾞｼｯｸM-PRO" w:cs="Times New Roman"/>
          <w:sz w:val="24"/>
          <w:szCs w:val="24"/>
        </w:rPr>
        <w:t>月</w:t>
      </w:r>
      <w:r w:rsidR="00907D72">
        <w:rPr>
          <w:rFonts w:ascii="HG丸ｺﾞｼｯｸM-PRO" w:eastAsia="HG丸ｺﾞｼｯｸM-PRO" w:hAnsi="HG丸ｺﾞｼｯｸM-PRO" w:cs="Times New Roman" w:hint="eastAsia"/>
          <w:sz w:val="24"/>
          <w:szCs w:val="24"/>
        </w:rPr>
        <w:t>31</w:t>
      </w:r>
      <w:r w:rsidR="00521DCF" w:rsidRPr="003D4504">
        <w:rPr>
          <w:rFonts w:ascii="HG丸ｺﾞｼｯｸM-PRO" w:eastAsia="HG丸ｺﾞｼｯｸM-PRO" w:hAnsi="HG丸ｺﾞｼｯｸM-PRO" w:cs="Times New Roman"/>
          <w:sz w:val="24"/>
          <w:szCs w:val="24"/>
        </w:rPr>
        <w:t>日</w:t>
      </w:r>
      <w:r w:rsidRPr="006F5933">
        <w:rPr>
          <w:rFonts w:ascii="HG丸ｺﾞｼｯｸM-PRO" w:eastAsia="HG丸ｺﾞｼｯｸM-PRO" w:hAnsi="HG丸ｺﾞｼｯｸM-PRO" w:cs="Times New Roman" w:hint="eastAsia"/>
          <w:sz w:val="24"/>
          <w:szCs w:val="24"/>
        </w:rPr>
        <w:t>に</w:t>
      </w:r>
      <w:r w:rsidR="00521DCF" w:rsidRPr="006F5933">
        <w:rPr>
          <w:rFonts w:ascii="HG丸ｺﾞｼｯｸM-PRO" w:eastAsia="HG丸ｺﾞｼｯｸM-PRO" w:hAnsi="HG丸ｺﾞｼｯｸM-PRO" w:cs="Times New Roman"/>
          <w:sz w:val="24"/>
          <w:szCs w:val="24"/>
        </w:rPr>
        <w:t>まで下記の連絡先へお申出ください</w:t>
      </w:r>
      <w:r>
        <w:rPr>
          <w:rFonts w:ascii="HG丸ｺﾞｼｯｸM-PRO" w:eastAsia="HG丸ｺﾞｼｯｸM-PRO" w:hAnsi="HG丸ｺﾞｼｯｸM-PRO" w:cs="Times New Roman" w:hint="eastAsia"/>
          <w:sz w:val="24"/>
          <w:szCs w:val="24"/>
        </w:rPr>
        <w:t>。</w:t>
      </w:r>
      <w:r w:rsidR="00521DCF" w:rsidRPr="006F5933">
        <w:rPr>
          <w:rFonts w:ascii="HG丸ｺﾞｼｯｸM-PRO" w:eastAsia="HG丸ｺﾞｼｯｸM-PRO" w:hAnsi="HG丸ｺﾞｼｯｸM-PRO" w:cs="Times New Roman"/>
          <w:sz w:val="24"/>
          <w:szCs w:val="24"/>
        </w:rPr>
        <w:t>その場合でも患者</w:t>
      </w:r>
      <w:ins w:id="2" w:author="埼玉県" w:date="2021-11-12T11:09:00Z">
        <w:r w:rsidR="00FD2D2A">
          <w:rPr>
            <w:rFonts w:ascii="HG丸ｺﾞｼｯｸM-PRO" w:eastAsia="HG丸ｺﾞｼｯｸM-PRO" w:hAnsi="HG丸ｺﾞｼｯｸM-PRO" w:cs="Times New Roman" w:hint="eastAsia"/>
            <w:sz w:val="24"/>
            <w:szCs w:val="24"/>
          </w:rPr>
          <w:t>様</w:t>
        </w:r>
      </w:ins>
      <w:bookmarkStart w:id="3" w:name="_GoBack"/>
      <w:bookmarkEnd w:id="3"/>
      <w:del w:id="4" w:author="埼玉県" w:date="2021-11-12T11:09:00Z">
        <w:r w:rsidR="00521DCF" w:rsidRPr="006F5933" w:rsidDel="00FD2D2A">
          <w:rPr>
            <w:rFonts w:ascii="HG丸ｺﾞｼｯｸM-PRO" w:eastAsia="HG丸ｺﾞｼｯｸM-PRO" w:hAnsi="HG丸ｺﾞｼｯｸM-PRO" w:cs="Times New Roman"/>
            <w:sz w:val="24"/>
            <w:szCs w:val="24"/>
          </w:rPr>
          <w:delText>さん</w:delText>
        </w:r>
      </w:del>
      <w:r w:rsidR="00521DCF" w:rsidRPr="006F5933">
        <w:rPr>
          <w:rFonts w:ascii="HG丸ｺﾞｼｯｸM-PRO" w:eastAsia="HG丸ｺﾞｼｯｸM-PRO" w:hAnsi="HG丸ｺﾞｼｯｸM-PRO" w:cs="Times New Roman"/>
          <w:sz w:val="24"/>
          <w:szCs w:val="24"/>
        </w:rPr>
        <w:t>に不利益が生じることはありません</w:t>
      </w:r>
      <w:r>
        <w:rPr>
          <w:rFonts w:ascii="HG丸ｺﾞｼｯｸM-PRO" w:eastAsia="HG丸ｺﾞｼｯｸM-PRO" w:hAnsi="HG丸ｺﾞｼｯｸM-PRO" w:cs="Times New Roman" w:hint="eastAsia"/>
          <w:sz w:val="24"/>
          <w:szCs w:val="24"/>
        </w:rPr>
        <w:t>。</w:t>
      </w:r>
    </w:p>
    <w:p w14:paraId="1177396E" w14:textId="02AC77CA" w:rsidR="00521DCF" w:rsidRDefault="00521DCF" w:rsidP="00825D10">
      <w:pPr>
        <w:pStyle w:val="a3"/>
        <w:ind w:leftChars="0" w:left="720"/>
        <w:rPr>
          <w:rFonts w:ascii="HG丸ｺﾞｼｯｸM-PRO" w:eastAsia="HG丸ｺﾞｼｯｸM-PRO" w:hAnsi="HG丸ｺﾞｼｯｸM-PRO" w:cs="Times New Roman"/>
          <w:sz w:val="24"/>
          <w:szCs w:val="24"/>
        </w:rPr>
      </w:pPr>
    </w:p>
    <w:p w14:paraId="2D7C404C" w14:textId="77777777" w:rsidR="006F5933" w:rsidRPr="003D4504" w:rsidRDefault="006F5933" w:rsidP="00825D10">
      <w:pPr>
        <w:pStyle w:val="a3"/>
        <w:ind w:leftChars="0" w:left="720"/>
        <w:rPr>
          <w:rFonts w:ascii="HG丸ｺﾞｼｯｸM-PRO" w:eastAsia="HG丸ｺﾞｼｯｸM-PRO" w:hAnsi="HG丸ｺﾞｼｯｸM-PRO" w:cs="Times New Roman"/>
          <w:sz w:val="24"/>
          <w:szCs w:val="24"/>
        </w:rPr>
      </w:pPr>
    </w:p>
    <w:p w14:paraId="6873AC6D" w14:textId="77777777" w:rsidR="007B7499" w:rsidRDefault="007B7499" w:rsidP="00825D10">
      <w:pPr>
        <w:pStyle w:val="a3"/>
        <w:ind w:leftChars="0" w:left="720"/>
        <w:rPr>
          <w:rFonts w:ascii="HG丸ｺﾞｼｯｸM-PRO" w:eastAsia="HG丸ｺﾞｼｯｸM-PRO" w:hAnsi="HG丸ｺﾞｼｯｸM-PRO" w:cs="Times New Roman"/>
          <w:sz w:val="24"/>
          <w:szCs w:val="24"/>
        </w:rPr>
      </w:pPr>
      <w:r w:rsidRPr="007B7499">
        <w:rPr>
          <w:rFonts w:ascii="HG丸ｺﾞｼｯｸM-PRO" w:eastAsia="HG丸ｺﾞｼｯｸM-PRO" w:hAnsi="HG丸ｺﾞｼｯｸM-PRO" w:cs="Times New Roman" w:hint="eastAsia"/>
          <w:sz w:val="24"/>
          <w:szCs w:val="24"/>
        </w:rPr>
        <w:t>地方独立行政法人埼玉県立病院機構</w:t>
      </w:r>
    </w:p>
    <w:p w14:paraId="25E2E57D" w14:textId="0FEF3FEA" w:rsidR="00521DCF" w:rsidRPr="003D4504" w:rsidRDefault="00521DCF" w:rsidP="00825D10">
      <w:pPr>
        <w:pStyle w:val="a3"/>
        <w:ind w:leftChars="0" w:left="720"/>
        <w:rPr>
          <w:rFonts w:ascii="HG丸ｺﾞｼｯｸM-PRO" w:eastAsia="HG丸ｺﾞｼｯｸM-PRO" w:hAnsi="HG丸ｺﾞｼｯｸM-PRO" w:cs="Times New Roman"/>
          <w:sz w:val="24"/>
          <w:szCs w:val="24"/>
        </w:rPr>
      </w:pPr>
      <w:r w:rsidRPr="003D4504">
        <w:rPr>
          <w:rFonts w:ascii="HG丸ｺﾞｼｯｸM-PRO" w:eastAsia="HG丸ｺﾞｼｯｸM-PRO" w:hAnsi="HG丸ｺﾞｼｯｸM-PRO" w:cs="Times New Roman"/>
          <w:sz w:val="24"/>
          <w:szCs w:val="24"/>
        </w:rPr>
        <w:t>埼玉県立小児医療センター</w:t>
      </w:r>
    </w:p>
    <w:p w14:paraId="3F0A6348" w14:textId="24BAB66B" w:rsidR="00521DCF" w:rsidRPr="003D4504" w:rsidRDefault="00521DCF" w:rsidP="00825D10">
      <w:pPr>
        <w:pStyle w:val="a3"/>
        <w:ind w:leftChars="0" w:left="720"/>
        <w:rPr>
          <w:rFonts w:ascii="HG丸ｺﾞｼｯｸM-PRO" w:eastAsia="HG丸ｺﾞｼｯｸM-PRO" w:hAnsi="HG丸ｺﾞｼｯｸM-PRO" w:cs="Times New Roman"/>
          <w:sz w:val="24"/>
          <w:szCs w:val="24"/>
        </w:rPr>
      </w:pPr>
      <w:r w:rsidRPr="003D4504">
        <w:rPr>
          <w:rFonts w:ascii="HG丸ｺﾞｼｯｸM-PRO" w:eastAsia="HG丸ｺﾞｼｯｸM-PRO" w:hAnsi="HG丸ｺﾞｼｯｸM-PRO" w:cs="Times New Roman"/>
          <w:sz w:val="24"/>
          <w:szCs w:val="24"/>
        </w:rPr>
        <w:t>医事担当（代表048-601-2200）</w:t>
      </w:r>
    </w:p>
    <w:sectPr w:rsidR="00521DCF" w:rsidRPr="003D4504" w:rsidSect="00825D10">
      <w:pgSz w:w="11906" w:h="16838"/>
      <w:pgMar w:top="1985" w:right="130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57C91" w14:textId="77777777" w:rsidR="00AF1748" w:rsidRDefault="00AF1748" w:rsidP="0034015E">
      <w:r>
        <w:separator/>
      </w:r>
    </w:p>
  </w:endnote>
  <w:endnote w:type="continuationSeparator" w:id="0">
    <w:p w14:paraId="0438E0F2" w14:textId="77777777" w:rsidR="00AF1748" w:rsidRDefault="00AF1748" w:rsidP="0034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AC01F" w14:textId="77777777" w:rsidR="00AF1748" w:rsidRDefault="00AF1748" w:rsidP="0034015E">
      <w:r>
        <w:separator/>
      </w:r>
    </w:p>
  </w:footnote>
  <w:footnote w:type="continuationSeparator" w:id="0">
    <w:p w14:paraId="2B4120D8" w14:textId="77777777" w:rsidR="00AF1748" w:rsidRDefault="00AF1748" w:rsidP="00340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C2D71"/>
    <w:multiLevelType w:val="hybridMultilevel"/>
    <w:tmpl w:val="9F82E03C"/>
    <w:lvl w:ilvl="0" w:tplc="18A61F48">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653E59"/>
    <w:multiLevelType w:val="hybridMultilevel"/>
    <w:tmpl w:val="C88073EC"/>
    <w:lvl w:ilvl="0" w:tplc="56903B70">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A7248E1"/>
    <w:multiLevelType w:val="hybridMultilevel"/>
    <w:tmpl w:val="54D015D6"/>
    <w:lvl w:ilvl="0" w:tplc="9A3806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埼玉県">
    <w15:presenceInfo w15:providerId="None" w15:userId="埼玉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DCF"/>
    <w:rsid w:val="00012DD1"/>
    <w:rsid w:val="00021D5E"/>
    <w:rsid w:val="0005049A"/>
    <w:rsid w:val="00056702"/>
    <w:rsid w:val="000578DA"/>
    <w:rsid w:val="00060027"/>
    <w:rsid w:val="00063728"/>
    <w:rsid w:val="00065A0E"/>
    <w:rsid w:val="00127331"/>
    <w:rsid w:val="00162803"/>
    <w:rsid w:val="00166B2E"/>
    <w:rsid w:val="00171861"/>
    <w:rsid w:val="00275487"/>
    <w:rsid w:val="002874D5"/>
    <w:rsid w:val="003067CA"/>
    <w:rsid w:val="0034015E"/>
    <w:rsid w:val="003664D0"/>
    <w:rsid w:val="003D4504"/>
    <w:rsid w:val="003F71B0"/>
    <w:rsid w:val="004079D8"/>
    <w:rsid w:val="00447EDC"/>
    <w:rsid w:val="00465ED8"/>
    <w:rsid w:val="00521DCF"/>
    <w:rsid w:val="00572A1A"/>
    <w:rsid w:val="0059430B"/>
    <w:rsid w:val="00611CDF"/>
    <w:rsid w:val="006727E7"/>
    <w:rsid w:val="00693F2C"/>
    <w:rsid w:val="006B7151"/>
    <w:rsid w:val="006F2BBC"/>
    <w:rsid w:val="006F5933"/>
    <w:rsid w:val="007353C5"/>
    <w:rsid w:val="00780B00"/>
    <w:rsid w:val="00791904"/>
    <w:rsid w:val="007B2B33"/>
    <w:rsid w:val="007B7499"/>
    <w:rsid w:val="00802B80"/>
    <w:rsid w:val="00825D10"/>
    <w:rsid w:val="008A03B5"/>
    <w:rsid w:val="008A679C"/>
    <w:rsid w:val="008E4EEF"/>
    <w:rsid w:val="00907D72"/>
    <w:rsid w:val="00954A08"/>
    <w:rsid w:val="00A14210"/>
    <w:rsid w:val="00A34D9C"/>
    <w:rsid w:val="00AF1748"/>
    <w:rsid w:val="00B20EB5"/>
    <w:rsid w:val="00B62A5E"/>
    <w:rsid w:val="00BA04C8"/>
    <w:rsid w:val="00BA134B"/>
    <w:rsid w:val="00BA5B50"/>
    <w:rsid w:val="00BC2793"/>
    <w:rsid w:val="00BF687A"/>
    <w:rsid w:val="00C113D8"/>
    <w:rsid w:val="00C235A4"/>
    <w:rsid w:val="00C248CC"/>
    <w:rsid w:val="00C90FB3"/>
    <w:rsid w:val="00D934D7"/>
    <w:rsid w:val="00DD0B3F"/>
    <w:rsid w:val="00DE3BB2"/>
    <w:rsid w:val="00DF6287"/>
    <w:rsid w:val="00E2589B"/>
    <w:rsid w:val="00F024A4"/>
    <w:rsid w:val="00F0559A"/>
    <w:rsid w:val="00F074BF"/>
    <w:rsid w:val="00F263B8"/>
    <w:rsid w:val="00F30B90"/>
    <w:rsid w:val="00FD2D2A"/>
    <w:rsid w:val="00FF6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45A54C"/>
  <w15:docId w15:val="{13336AC2-67CB-49BB-BDFE-0D52E09B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DCF"/>
    <w:pPr>
      <w:ind w:leftChars="400" w:left="840"/>
    </w:pPr>
  </w:style>
  <w:style w:type="paragraph" w:styleId="a4">
    <w:name w:val="header"/>
    <w:basedOn w:val="a"/>
    <w:link w:val="a5"/>
    <w:uiPriority w:val="99"/>
    <w:unhideWhenUsed/>
    <w:rsid w:val="0034015E"/>
    <w:pPr>
      <w:tabs>
        <w:tab w:val="center" w:pos="4252"/>
        <w:tab w:val="right" w:pos="8504"/>
      </w:tabs>
      <w:snapToGrid w:val="0"/>
    </w:pPr>
  </w:style>
  <w:style w:type="character" w:customStyle="1" w:styleId="a5">
    <w:name w:val="ヘッダー (文字)"/>
    <w:basedOn w:val="a0"/>
    <w:link w:val="a4"/>
    <w:uiPriority w:val="99"/>
    <w:rsid w:val="0034015E"/>
  </w:style>
  <w:style w:type="paragraph" w:styleId="a6">
    <w:name w:val="footer"/>
    <w:basedOn w:val="a"/>
    <w:link w:val="a7"/>
    <w:uiPriority w:val="99"/>
    <w:unhideWhenUsed/>
    <w:rsid w:val="0034015E"/>
    <w:pPr>
      <w:tabs>
        <w:tab w:val="center" w:pos="4252"/>
        <w:tab w:val="right" w:pos="8504"/>
      </w:tabs>
      <w:snapToGrid w:val="0"/>
    </w:pPr>
  </w:style>
  <w:style w:type="character" w:customStyle="1" w:styleId="a7">
    <w:name w:val="フッター (文字)"/>
    <w:basedOn w:val="a0"/>
    <w:link w:val="a6"/>
    <w:uiPriority w:val="99"/>
    <w:rsid w:val="00340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777762">
      <w:bodyDiv w:val="1"/>
      <w:marLeft w:val="0"/>
      <w:marRight w:val="0"/>
      <w:marTop w:val="0"/>
      <w:marBottom w:val="0"/>
      <w:divBdr>
        <w:top w:val="none" w:sz="0" w:space="0" w:color="auto"/>
        <w:left w:val="none" w:sz="0" w:space="0" w:color="auto"/>
        <w:bottom w:val="none" w:sz="0" w:space="0" w:color="auto"/>
        <w:right w:val="none" w:sz="0" w:space="0" w:color="auto"/>
      </w:divBdr>
    </w:div>
    <w:div w:id="187210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埼玉県</cp:lastModifiedBy>
  <cp:revision>2</cp:revision>
  <cp:lastPrinted>2020-04-07T06:28:00Z</cp:lastPrinted>
  <dcterms:created xsi:type="dcterms:W3CDTF">2021-11-12T02:10:00Z</dcterms:created>
  <dcterms:modified xsi:type="dcterms:W3CDTF">2021-11-12T02:10:00Z</dcterms:modified>
</cp:coreProperties>
</file>